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02DD" w14:textId="3273A961" w:rsidR="00461E83" w:rsidRDefault="00461E83" w:rsidP="000976D2">
      <w:pPr>
        <w:spacing w:after="17" w:line="259" w:lineRule="auto"/>
        <w:ind w:left="0" w:firstLine="0"/>
        <w:jc w:val="right"/>
      </w:pPr>
      <w:r>
        <w:t>MODR.DAG.270.</w:t>
      </w:r>
      <w:r w:rsidR="00B66415">
        <w:t>1</w:t>
      </w:r>
      <w:ins w:id="0" w:author="Wojciech Skomorucha" w:date="2021-10-28T11:00:00Z">
        <w:r w:rsidR="007B5F29">
          <w:t>1</w:t>
        </w:r>
      </w:ins>
      <w:del w:id="1" w:author="Wojciech Skomorucha" w:date="2021-10-28T11:00:00Z">
        <w:r w:rsidR="00B66415" w:rsidDel="007B5F29">
          <w:delText>0</w:delText>
        </w:r>
      </w:del>
      <w:r>
        <w:t>.2021</w:t>
      </w:r>
    </w:p>
    <w:p w14:paraId="28C2ADB5" w14:textId="5BA87A8A" w:rsidR="000976D2" w:rsidRPr="00B66415" w:rsidRDefault="00461E83" w:rsidP="000976D2">
      <w:pPr>
        <w:spacing w:after="17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66415" w:rsidRPr="00B66415">
        <w:rPr>
          <w:rFonts w:ascii="Times New Roman" w:hAnsi="Times New Roman" w:cs="Times New Roman"/>
          <w:sz w:val="24"/>
          <w:szCs w:val="24"/>
        </w:rPr>
        <w:t>2</w:t>
      </w:r>
    </w:p>
    <w:p w14:paraId="4F8EAEED" w14:textId="77777777" w:rsidR="00483B22" w:rsidRPr="00B66415" w:rsidRDefault="00461E83">
      <w:pPr>
        <w:spacing w:after="17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Istotne Postanowienia Umowy</w:t>
      </w:r>
    </w:p>
    <w:p w14:paraId="2FD9A073" w14:textId="77777777" w:rsidR="00483B22" w:rsidRPr="00B66415" w:rsidRDefault="00110F4C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D3A43" w14:textId="149BBC85" w:rsidR="000976D2" w:rsidRPr="00B66415" w:rsidRDefault="000976D2" w:rsidP="000976D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zawarta </w:t>
      </w:r>
      <w:r w:rsidR="00853040" w:rsidRPr="00B66415">
        <w:rPr>
          <w:rFonts w:ascii="Times New Roman" w:hAnsi="Times New Roman" w:cs="Times New Roman"/>
          <w:sz w:val="24"/>
          <w:szCs w:val="24"/>
        </w:rPr>
        <w:t xml:space="preserve">w wyniku postępowania o udzielenie zamówienia na podstawie art. 2 ust.1 pkt 1 ustawy Prawo zamówień publicznych z dnia 11 września 2021 r. (Dz.U. z 2019 poz. 2019) oraz § </w:t>
      </w:r>
      <w:r w:rsidR="00AC0FDB" w:rsidRPr="00B66415">
        <w:rPr>
          <w:rFonts w:ascii="Times New Roman" w:hAnsi="Times New Roman" w:cs="Times New Roman"/>
          <w:sz w:val="24"/>
          <w:szCs w:val="24"/>
        </w:rPr>
        <w:t>3</w:t>
      </w:r>
      <w:r w:rsidR="00853040" w:rsidRPr="00B66415">
        <w:rPr>
          <w:rFonts w:ascii="Times New Roman" w:hAnsi="Times New Roman" w:cs="Times New Roman"/>
          <w:sz w:val="24"/>
          <w:szCs w:val="24"/>
        </w:rPr>
        <w:t xml:space="preserve"> Regulaminu Udzielania zamówień publicznych o wartości mniejszej niż 130 000 zł obowiązującego w Małopolskim Ośrodku Doradztwa Rolniczego w Karniowicach, </w:t>
      </w:r>
      <w:r w:rsidRPr="00B66415">
        <w:rPr>
          <w:rFonts w:ascii="Times New Roman" w:hAnsi="Times New Roman" w:cs="Times New Roman"/>
          <w:sz w:val="24"/>
          <w:szCs w:val="24"/>
        </w:rPr>
        <w:t>w dniu ………………. r. w Karniowicach, pomiędzy:</w:t>
      </w:r>
    </w:p>
    <w:p w14:paraId="09E0F80E" w14:textId="77777777" w:rsidR="000976D2" w:rsidRPr="00B66415" w:rsidRDefault="000976D2" w:rsidP="000976D2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1698F127" w14:textId="77777777" w:rsidR="000976D2" w:rsidRPr="00B66415" w:rsidRDefault="000976D2" w:rsidP="000976D2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Małopolskim Ośrodkiem Doradztwa Rolniczego, 32-082 Karniowice, ul. Osiedlowa 9, NIP 5130197883, reprezentowanym przez : Dyrektora — Dominika Paska zwanym dalej „</w:t>
      </w:r>
      <w:r w:rsidRPr="00B66415">
        <w:rPr>
          <w:rFonts w:ascii="Times New Roman" w:hAnsi="Times New Roman" w:cs="Times New Roman"/>
          <w:b/>
          <w:sz w:val="24"/>
          <w:szCs w:val="24"/>
        </w:rPr>
        <w:t>Zamawiającym”</w:t>
      </w:r>
      <w:r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82443" w14:textId="77777777" w:rsidR="000976D2" w:rsidRPr="00B66415" w:rsidRDefault="000976D2">
      <w:pPr>
        <w:spacing w:after="8"/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a</w:t>
      </w:r>
    </w:p>
    <w:p w14:paraId="2A43CF92" w14:textId="77777777" w:rsidR="00483B22" w:rsidRPr="00B66415" w:rsidRDefault="00110F4C">
      <w:pPr>
        <w:spacing w:after="8"/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14:paraId="067ED47B" w14:textId="77777777" w:rsidR="00863310" w:rsidRPr="00B66415" w:rsidRDefault="00110F4C">
      <w:pPr>
        <w:spacing w:after="9"/>
        <w:ind w:left="-5" w:right="4394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14:paraId="4AAA2E40" w14:textId="77777777" w:rsidR="00483B22" w:rsidRPr="00B66415" w:rsidRDefault="00110F4C">
      <w:pPr>
        <w:spacing w:after="9"/>
        <w:ind w:left="-5" w:right="4394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7DBD3699" w14:textId="77777777" w:rsidR="00483B22" w:rsidRPr="00B66415" w:rsidRDefault="00110F4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14:paraId="5EE47441" w14:textId="77777777" w:rsidR="00483B22" w:rsidRPr="00B66415" w:rsidRDefault="00110F4C">
      <w:pPr>
        <w:spacing w:after="11"/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zwanym  dalej </w:t>
      </w:r>
      <w:r w:rsidRPr="00B66415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14:paraId="7D4CD85F" w14:textId="77777777" w:rsidR="00483B22" w:rsidRPr="00B66415" w:rsidRDefault="00110F4C">
      <w:pPr>
        <w:spacing w:after="4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3B948" w14:textId="77777777" w:rsidR="00DA58CA" w:rsidRDefault="00110F4C">
      <w:pPr>
        <w:ind w:left="-5" w:right="0"/>
        <w:rPr>
          <w:ins w:id="2" w:author="Wojciech Skomorucha" w:date="2021-10-28T10:29:00Z"/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w wyniku rozstrzygnięcia postępowania na </w:t>
      </w:r>
      <w:r w:rsidR="00F22403" w:rsidRPr="00B66415">
        <w:rPr>
          <w:rFonts w:ascii="Times New Roman" w:hAnsi="Times New Roman" w:cs="Times New Roman"/>
          <w:sz w:val="24"/>
          <w:szCs w:val="24"/>
        </w:rPr>
        <w:t>„</w:t>
      </w:r>
      <w:ins w:id="3" w:author="Wojciech Skomorucha" w:date="2021-10-28T10:28:00Z">
        <w:r w:rsidR="00DA58CA" w:rsidRPr="00DA58CA">
          <w:rPr>
            <w:rFonts w:ascii="Times New Roman" w:hAnsi="Times New Roman" w:cs="Times New Roman"/>
            <w:sz w:val="24"/>
            <w:szCs w:val="24"/>
          </w:rPr>
          <w:t>Zakup i instalacja systemu kontroli dostępu do budynku MODR</w:t>
        </w:r>
        <w:r w:rsidR="00DA58CA" w:rsidRPr="00DA58CA" w:rsidDel="00DA58C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F22403" w:rsidRPr="00B6641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976D2"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5B0E5" w14:textId="6E1C62B5" w:rsidR="00483B22" w:rsidRPr="00B66415" w:rsidRDefault="00110F4C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Strony postanawiają: </w:t>
      </w:r>
    </w:p>
    <w:p w14:paraId="433008C0" w14:textId="77777777" w:rsidR="00483B22" w:rsidRPr="00B66415" w:rsidRDefault="00110F4C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CC7323" w14:textId="77777777" w:rsidR="00483B22" w:rsidRPr="00B66415" w:rsidRDefault="00110F4C">
      <w:pPr>
        <w:pStyle w:val="Nagwek1"/>
        <w:ind w:right="7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5269C0D5" w14:textId="77777777" w:rsidR="00483B22" w:rsidRPr="00B66415" w:rsidRDefault="00110F4C">
      <w:pPr>
        <w:numPr>
          <w:ilvl w:val="0"/>
          <w:numId w:val="1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Zamawiający zamawia, a Wykonawca zobowiązuje się do: </w:t>
      </w:r>
    </w:p>
    <w:p w14:paraId="3E179148" w14:textId="2CADE366" w:rsidR="00483B22" w:rsidRPr="00B66415" w:rsidRDefault="00110F4C">
      <w:pPr>
        <w:numPr>
          <w:ilvl w:val="1"/>
          <w:numId w:val="1"/>
        </w:numPr>
        <w:spacing w:after="3" w:line="289" w:lineRule="auto"/>
        <w:ind w:right="0" w:hanging="425"/>
        <w:jc w:val="left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Dostawy kompletnego </w:t>
      </w:r>
      <w:ins w:id="4" w:author="Wojciech Skomorucha" w:date="2021-10-28T10:29:00Z">
        <w:r w:rsidR="00DA58CA">
          <w:rPr>
            <w:rFonts w:ascii="Times New Roman" w:hAnsi="Times New Roman" w:cs="Times New Roman"/>
            <w:sz w:val="24"/>
            <w:szCs w:val="24"/>
          </w:rPr>
          <w:t xml:space="preserve">i </w:t>
        </w:r>
      </w:ins>
      <w:del w:id="5" w:author="Wojciech Skomorucha" w:date="2021-10-28T10:29:00Z">
        <w:r w:rsidRPr="00B66415" w:rsidDel="00DA58CA">
          <w:rPr>
            <w:rFonts w:ascii="Times New Roman" w:hAnsi="Times New Roman" w:cs="Times New Roman"/>
            <w:sz w:val="24"/>
            <w:szCs w:val="24"/>
          </w:rPr>
          <w:delText xml:space="preserve">i </w:delText>
        </w:r>
      </w:del>
      <w:r w:rsidRPr="00B66415">
        <w:rPr>
          <w:rFonts w:ascii="Times New Roman" w:hAnsi="Times New Roman" w:cs="Times New Roman"/>
          <w:sz w:val="24"/>
          <w:szCs w:val="24"/>
        </w:rPr>
        <w:t xml:space="preserve">fabrycznie </w:t>
      </w:r>
      <w:r w:rsidR="00B66415" w:rsidRPr="00B66415">
        <w:rPr>
          <w:rFonts w:ascii="Times New Roman" w:hAnsi="Times New Roman" w:cs="Times New Roman"/>
          <w:sz w:val="24"/>
          <w:szCs w:val="24"/>
        </w:rPr>
        <w:t xml:space="preserve">nowego </w:t>
      </w:r>
      <w:ins w:id="6" w:author="Wojciech Skomorucha" w:date="2021-10-28T10:30:00Z">
        <w:r w:rsidR="00DA58CA" w:rsidRPr="00DA58CA">
          <w:rPr>
            <w:rFonts w:ascii="Times New Roman" w:hAnsi="Times New Roman" w:cs="Times New Roman"/>
            <w:sz w:val="24"/>
            <w:szCs w:val="24"/>
          </w:rPr>
          <w:t>systemu kontroli dostępu do budynku</w:t>
        </w:r>
        <w:r w:rsidR="00DA58CA" w:rsidRPr="00DA58CA" w:rsidDel="00DA58C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7" w:author="Wojciech Skomorucha" w:date="2021-10-28T10:30:00Z">
        <w:r w:rsidR="00B66415" w:rsidRPr="00B66415" w:rsidDel="00DA58CA">
          <w:rPr>
            <w:rFonts w:ascii="Times New Roman" w:hAnsi="Times New Roman" w:cs="Times New Roman"/>
            <w:sz w:val="24"/>
            <w:szCs w:val="24"/>
          </w:rPr>
          <w:delText xml:space="preserve">sprzętu komputerowego </w:delText>
        </w:r>
      </w:del>
      <w:r w:rsidR="008C4CEE" w:rsidRPr="00B66415">
        <w:rPr>
          <w:rFonts w:ascii="Times New Roman" w:hAnsi="Times New Roman" w:cs="Times New Roman"/>
          <w:b/>
          <w:sz w:val="24"/>
          <w:szCs w:val="24"/>
        </w:rPr>
        <w:t xml:space="preserve">zgodnie z opisem przedmiotu zamówienia </w:t>
      </w:r>
      <w:del w:id="8" w:author="Wojciech Skomorucha" w:date="2021-10-28T11:00:00Z">
        <w:r w:rsidR="008C4CEE" w:rsidRPr="00B66415" w:rsidDel="007B5F29">
          <w:rPr>
            <w:rFonts w:ascii="Times New Roman" w:hAnsi="Times New Roman" w:cs="Times New Roman"/>
            <w:b/>
            <w:sz w:val="24"/>
            <w:szCs w:val="24"/>
          </w:rPr>
          <w:delText xml:space="preserve">stanowiący </w:delText>
        </w:r>
      </w:del>
      <w:r w:rsidR="00B66415" w:rsidRPr="00B66415">
        <w:rPr>
          <w:rFonts w:ascii="Times New Roman" w:hAnsi="Times New Roman" w:cs="Times New Roman"/>
          <w:b/>
          <w:sz w:val="24"/>
          <w:szCs w:val="24"/>
        </w:rPr>
        <w:t>zawartym w treści zapytania ofertowego</w:t>
      </w:r>
      <w:r w:rsidR="008C4CEE" w:rsidRPr="00B66415">
        <w:rPr>
          <w:rFonts w:ascii="Times New Roman" w:hAnsi="Times New Roman" w:cs="Times New Roman"/>
          <w:b/>
          <w:sz w:val="24"/>
          <w:szCs w:val="24"/>
        </w:rPr>
        <w:t>.</w:t>
      </w:r>
      <w:r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90BD2" w14:textId="77777777" w:rsidR="000976D2" w:rsidRPr="00B66415" w:rsidRDefault="000976D2" w:rsidP="000976D2">
      <w:pPr>
        <w:ind w:left="862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Do dostawy dołączone będą niezbędne dokumenty charakteryzujące wyrób i określające parametry techniczne i eksploatacyjne, a także warunki gwarancji zgodne ze złożoną ofertą.</w:t>
      </w:r>
    </w:p>
    <w:p w14:paraId="6B577DC8" w14:textId="298BEC29" w:rsidR="000976D2" w:rsidRPr="00B66415" w:rsidRDefault="00DA58CA" w:rsidP="000976D2">
      <w:pPr>
        <w:ind w:left="862" w:right="0"/>
        <w:rPr>
          <w:rFonts w:ascii="Times New Roman" w:hAnsi="Times New Roman" w:cs="Times New Roman"/>
          <w:sz w:val="24"/>
          <w:szCs w:val="24"/>
        </w:rPr>
      </w:pPr>
      <w:ins w:id="9" w:author="Wojciech Skomorucha" w:date="2021-10-28T10:30:00Z">
        <w:r>
          <w:rPr>
            <w:rFonts w:ascii="Times New Roman" w:hAnsi="Times New Roman" w:cs="Times New Roman"/>
            <w:sz w:val="24"/>
            <w:szCs w:val="24"/>
          </w:rPr>
          <w:t xml:space="preserve">Wykonawca w ramach umowy dokona instalacji </w:t>
        </w:r>
      </w:ins>
      <w:ins w:id="10" w:author="Wojciech Skomorucha" w:date="2021-10-28T10:31:00Z">
        <w:r>
          <w:rPr>
            <w:rFonts w:ascii="Times New Roman" w:hAnsi="Times New Roman" w:cs="Times New Roman"/>
            <w:sz w:val="24"/>
            <w:szCs w:val="24"/>
          </w:rPr>
          <w:t xml:space="preserve">systemu </w:t>
        </w:r>
        <w:r w:rsidRPr="00DA58CA">
          <w:rPr>
            <w:rFonts w:ascii="Times New Roman" w:hAnsi="Times New Roman" w:cs="Times New Roman"/>
            <w:sz w:val="24"/>
            <w:szCs w:val="24"/>
          </w:rPr>
          <w:t>kontroli dostępu do budynku</w:t>
        </w:r>
      </w:ins>
      <w:del w:id="11" w:author="Wojciech Skomorucha" w:date="2021-10-28T10:30:00Z">
        <w:r w:rsidR="000976D2" w:rsidRPr="00B66415" w:rsidDel="00DA58CA">
          <w:rPr>
            <w:rFonts w:ascii="Times New Roman" w:hAnsi="Times New Roman" w:cs="Times New Roman"/>
            <w:sz w:val="24"/>
            <w:szCs w:val="24"/>
          </w:rPr>
          <w:delText>Wyroby dostarczone będą w opakowaniu producenta</w:delText>
        </w:r>
      </w:del>
      <w:r w:rsidR="000976D2" w:rsidRPr="00B66415">
        <w:rPr>
          <w:rFonts w:ascii="Times New Roman" w:hAnsi="Times New Roman" w:cs="Times New Roman"/>
          <w:sz w:val="24"/>
          <w:szCs w:val="24"/>
        </w:rPr>
        <w:t>.</w:t>
      </w:r>
    </w:p>
    <w:p w14:paraId="168163A9" w14:textId="6C66D63F" w:rsidR="000976D2" w:rsidRPr="00B66415" w:rsidRDefault="007C6001" w:rsidP="000976D2">
      <w:pPr>
        <w:ind w:left="862" w:right="0"/>
        <w:rPr>
          <w:rFonts w:ascii="Times New Roman" w:hAnsi="Times New Roman" w:cs="Times New Roman"/>
          <w:sz w:val="24"/>
          <w:szCs w:val="24"/>
        </w:rPr>
      </w:pPr>
      <w:del w:id="12" w:author="Wojciech Skomorucha" w:date="2021-10-28T10:31:00Z">
        <w:r w:rsidRPr="00B66415" w:rsidDel="00DA58CA">
          <w:rPr>
            <w:rFonts w:ascii="Times New Roman" w:hAnsi="Times New Roman" w:cs="Times New Roman"/>
            <w:sz w:val="24"/>
            <w:szCs w:val="24"/>
          </w:rPr>
          <w:delText>Sprzęt musi być z</w:delText>
        </w:r>
        <w:r w:rsidR="000976D2" w:rsidRPr="00B66415" w:rsidDel="00DA58CA">
          <w:rPr>
            <w:rFonts w:ascii="Times New Roman" w:hAnsi="Times New Roman" w:cs="Times New Roman"/>
            <w:sz w:val="24"/>
            <w:szCs w:val="24"/>
          </w:rPr>
          <w:delText>doln</w:delText>
        </w:r>
        <w:r w:rsidRPr="00B66415" w:rsidDel="00DA58CA">
          <w:rPr>
            <w:rFonts w:ascii="Times New Roman" w:hAnsi="Times New Roman" w:cs="Times New Roman"/>
            <w:sz w:val="24"/>
            <w:szCs w:val="24"/>
          </w:rPr>
          <w:delText>y</w:delText>
        </w:r>
        <w:r w:rsidR="000976D2" w:rsidRPr="00B66415" w:rsidDel="00DA58CA">
          <w:rPr>
            <w:rFonts w:ascii="Times New Roman" w:hAnsi="Times New Roman" w:cs="Times New Roman"/>
            <w:sz w:val="24"/>
            <w:szCs w:val="24"/>
          </w:rPr>
          <w:delText xml:space="preserve"> do pracy od dnia dostawy.</w:delText>
        </w:r>
      </w:del>
    </w:p>
    <w:p w14:paraId="7C4F178E" w14:textId="03E22B37" w:rsidR="00483B22" w:rsidRPr="00B66415" w:rsidRDefault="00110F4C" w:rsidP="00D1663A">
      <w:pPr>
        <w:numPr>
          <w:ilvl w:val="1"/>
          <w:numId w:val="1"/>
        </w:numPr>
        <w:ind w:right="0" w:hanging="425"/>
        <w:jc w:val="left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Serwisu s</w:t>
      </w:r>
      <w:ins w:id="13" w:author="Wojciech Skomorucha" w:date="2021-10-28T10:44:00Z">
        <w:r w:rsidR="000A2CF5">
          <w:rPr>
            <w:rFonts w:ascii="Times New Roman" w:hAnsi="Times New Roman" w:cs="Times New Roman"/>
            <w:sz w:val="24"/>
            <w:szCs w:val="24"/>
          </w:rPr>
          <w:t>ystemu</w:t>
        </w:r>
      </w:ins>
      <w:del w:id="14" w:author="Wojciech Skomorucha" w:date="2021-10-28T10:44:00Z">
        <w:r w:rsidRPr="00B66415" w:rsidDel="000A2CF5">
          <w:rPr>
            <w:rFonts w:ascii="Times New Roman" w:hAnsi="Times New Roman" w:cs="Times New Roman"/>
            <w:sz w:val="24"/>
            <w:szCs w:val="24"/>
          </w:rPr>
          <w:delText>przętu</w:delText>
        </w:r>
      </w:del>
      <w:r w:rsidRPr="00B66415">
        <w:rPr>
          <w:rFonts w:ascii="Times New Roman" w:hAnsi="Times New Roman" w:cs="Times New Roman"/>
          <w:sz w:val="24"/>
          <w:szCs w:val="24"/>
        </w:rPr>
        <w:t xml:space="preserve"> będącego w posiadaniu Zamawiającego </w:t>
      </w:r>
      <w:r w:rsidR="00B026C4" w:rsidRPr="00B66415">
        <w:rPr>
          <w:rFonts w:ascii="Times New Roman" w:hAnsi="Times New Roman" w:cs="Times New Roman"/>
          <w:sz w:val="24"/>
          <w:szCs w:val="24"/>
        </w:rPr>
        <w:t xml:space="preserve">w okresie </w:t>
      </w:r>
      <w:del w:id="15" w:author="Wojciech Skomorucha" w:date="2021-10-28T10:29:00Z">
        <w:r w:rsidR="00B66415" w:rsidRPr="00B66415" w:rsidDel="00DA58CA">
          <w:rPr>
            <w:rFonts w:ascii="Times New Roman" w:hAnsi="Times New Roman" w:cs="Times New Roman"/>
            <w:sz w:val="24"/>
            <w:szCs w:val="24"/>
          </w:rPr>
          <w:delText xml:space="preserve">………. </w:delText>
        </w:r>
        <w:r w:rsidR="00B026C4" w:rsidRPr="00B66415" w:rsidDel="00DA58C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6" w:author="Wojciech Skomorucha" w:date="2021-10-28T10:29:00Z">
        <w:r w:rsidR="00DA58CA">
          <w:rPr>
            <w:rFonts w:ascii="Times New Roman" w:hAnsi="Times New Roman" w:cs="Times New Roman"/>
            <w:sz w:val="24"/>
            <w:szCs w:val="24"/>
          </w:rPr>
          <w:t>24</w:t>
        </w:r>
        <w:r w:rsidR="00DA58CA" w:rsidRPr="00B6641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026C4" w:rsidRPr="00B66415">
        <w:rPr>
          <w:rFonts w:ascii="Times New Roman" w:hAnsi="Times New Roman" w:cs="Times New Roman"/>
          <w:sz w:val="24"/>
          <w:szCs w:val="24"/>
        </w:rPr>
        <w:t>miesięcy</w:t>
      </w:r>
      <w:r w:rsidR="00D1663A" w:rsidRPr="00B66415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B6641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479ED2" w14:textId="2DE8F96D" w:rsidR="00483B22" w:rsidRPr="00094697" w:rsidRDefault="00110F4C" w:rsidP="00B026C4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094697">
        <w:rPr>
          <w:rFonts w:ascii="Times New Roman" w:hAnsi="Times New Roman" w:cs="Times New Roman"/>
          <w:sz w:val="24"/>
          <w:szCs w:val="24"/>
        </w:rPr>
        <w:t>napraw serwisowych gwarancyjnych s</w:t>
      </w:r>
      <w:ins w:id="17" w:author="Wojciech Skomorucha" w:date="2021-10-28T10:44:00Z">
        <w:r w:rsidR="000A2CF5">
          <w:rPr>
            <w:rFonts w:ascii="Times New Roman" w:hAnsi="Times New Roman" w:cs="Times New Roman"/>
            <w:sz w:val="24"/>
            <w:szCs w:val="24"/>
          </w:rPr>
          <w:t>ystemu</w:t>
        </w:r>
      </w:ins>
      <w:del w:id="18" w:author="Wojciech Skomorucha" w:date="2021-10-28T10:44:00Z">
        <w:r w:rsidRPr="00094697" w:rsidDel="000A2CF5">
          <w:rPr>
            <w:rFonts w:ascii="Times New Roman" w:hAnsi="Times New Roman" w:cs="Times New Roman"/>
            <w:sz w:val="24"/>
            <w:szCs w:val="24"/>
          </w:rPr>
          <w:delText>przętu</w:delText>
        </w:r>
      </w:del>
      <w:r w:rsidRPr="00094697">
        <w:rPr>
          <w:rFonts w:ascii="Times New Roman" w:hAnsi="Times New Roman" w:cs="Times New Roman"/>
          <w:sz w:val="24"/>
          <w:szCs w:val="24"/>
        </w:rPr>
        <w:t xml:space="preserve">, w zakresie nie naruszającym praw Zamawiającego; </w:t>
      </w:r>
    </w:p>
    <w:p w14:paraId="5594C1A5" w14:textId="2380B5C8" w:rsidR="00B026C4" w:rsidRPr="00094697" w:rsidRDefault="00B026C4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094697">
        <w:rPr>
          <w:rFonts w:ascii="Times New Roman" w:hAnsi="Times New Roman" w:cs="Times New Roman"/>
          <w:sz w:val="24"/>
          <w:szCs w:val="24"/>
        </w:rPr>
        <w:t xml:space="preserve">zamawiający zgłasza usterkę telefonicznie lub </w:t>
      </w:r>
      <w:proofErr w:type="spellStart"/>
      <w:r w:rsidRPr="00094697">
        <w:rPr>
          <w:rFonts w:ascii="Times New Roman" w:hAnsi="Times New Roman" w:cs="Times New Roman"/>
          <w:sz w:val="24"/>
          <w:szCs w:val="24"/>
        </w:rPr>
        <w:t>meilowo</w:t>
      </w:r>
      <w:proofErr w:type="spellEnd"/>
      <w:r w:rsidRPr="00094697">
        <w:rPr>
          <w:rFonts w:ascii="Times New Roman" w:hAnsi="Times New Roman" w:cs="Times New Roman"/>
          <w:sz w:val="24"/>
          <w:szCs w:val="24"/>
        </w:rPr>
        <w:t xml:space="preserve"> a Wykonawca reaguje po przez określenie dnia przyjazdu do siedziby zamawiającego w Karniowicach ul. Osiedlowa 9,</w:t>
      </w:r>
    </w:p>
    <w:p w14:paraId="1BCA72D4" w14:textId="395EBAEC" w:rsidR="007C6001" w:rsidRPr="00094697" w:rsidRDefault="007C6001">
      <w:pPr>
        <w:numPr>
          <w:ilvl w:val="2"/>
          <w:numId w:val="2"/>
        </w:numPr>
        <w:ind w:right="0" w:hanging="360"/>
        <w:rPr>
          <w:rFonts w:ascii="Times New Roman" w:hAnsi="Times New Roman" w:cs="Times New Roman"/>
          <w:sz w:val="24"/>
          <w:szCs w:val="24"/>
          <w:rPrChange w:id="19" w:author="Wojciech Skomorucha" w:date="2021-10-26T14:05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</w:pPr>
      <w:r w:rsidRPr="00094697">
        <w:rPr>
          <w:rFonts w:ascii="Times New Roman" w:hAnsi="Times New Roman" w:cs="Times New Roman"/>
          <w:sz w:val="24"/>
          <w:szCs w:val="24"/>
        </w:rPr>
        <w:t>napraw</w:t>
      </w:r>
      <w:r w:rsidR="007C19D3" w:rsidRPr="00094697">
        <w:rPr>
          <w:rFonts w:ascii="Times New Roman" w:hAnsi="Times New Roman" w:cs="Times New Roman"/>
          <w:sz w:val="24"/>
          <w:szCs w:val="24"/>
        </w:rPr>
        <w:t>y</w:t>
      </w:r>
      <w:r w:rsidRPr="00094697">
        <w:rPr>
          <w:rFonts w:ascii="Times New Roman" w:hAnsi="Times New Roman" w:cs="Times New Roman"/>
          <w:sz w:val="24"/>
          <w:szCs w:val="24"/>
        </w:rPr>
        <w:t xml:space="preserve"> gwarancyjn</w:t>
      </w:r>
      <w:r w:rsidR="007C19D3" w:rsidRPr="00094697">
        <w:rPr>
          <w:rFonts w:ascii="Times New Roman" w:hAnsi="Times New Roman" w:cs="Times New Roman"/>
          <w:sz w:val="24"/>
          <w:szCs w:val="24"/>
        </w:rPr>
        <w:t>e</w:t>
      </w:r>
      <w:r w:rsidRPr="00094697">
        <w:rPr>
          <w:rFonts w:ascii="Times New Roman" w:hAnsi="Times New Roman" w:cs="Times New Roman"/>
          <w:sz w:val="24"/>
          <w:szCs w:val="24"/>
        </w:rPr>
        <w:t xml:space="preserve"> </w:t>
      </w:r>
      <w:r w:rsidR="00033044" w:rsidRPr="00094697">
        <w:rPr>
          <w:rFonts w:ascii="Times New Roman" w:hAnsi="Times New Roman" w:cs="Times New Roman"/>
          <w:sz w:val="24"/>
          <w:szCs w:val="24"/>
        </w:rPr>
        <w:t>będ</w:t>
      </w:r>
      <w:r w:rsidR="007C19D3" w:rsidRPr="00094697">
        <w:rPr>
          <w:rFonts w:ascii="Times New Roman" w:hAnsi="Times New Roman" w:cs="Times New Roman"/>
          <w:sz w:val="24"/>
          <w:szCs w:val="24"/>
        </w:rPr>
        <w:t>ą</w:t>
      </w:r>
      <w:r w:rsidR="00033044" w:rsidRPr="00094697">
        <w:rPr>
          <w:rFonts w:ascii="Times New Roman" w:hAnsi="Times New Roman" w:cs="Times New Roman"/>
          <w:sz w:val="24"/>
          <w:szCs w:val="24"/>
        </w:rPr>
        <w:t xml:space="preserve"> świadczon</w:t>
      </w:r>
      <w:r w:rsidR="007C19D3" w:rsidRPr="00094697">
        <w:rPr>
          <w:rFonts w:ascii="Times New Roman" w:hAnsi="Times New Roman" w:cs="Times New Roman"/>
          <w:sz w:val="24"/>
          <w:szCs w:val="24"/>
        </w:rPr>
        <w:t>e</w:t>
      </w:r>
      <w:r w:rsidR="00033044" w:rsidRPr="00094697">
        <w:rPr>
          <w:rFonts w:ascii="Times New Roman" w:hAnsi="Times New Roman" w:cs="Times New Roman"/>
          <w:sz w:val="24"/>
          <w:szCs w:val="24"/>
        </w:rPr>
        <w:t xml:space="preserve"> w miejscu </w:t>
      </w:r>
      <w:del w:id="20" w:author="Wojciech Skomorucha" w:date="2021-10-28T10:33:00Z">
        <w:r w:rsidR="00033044" w:rsidRPr="00094697" w:rsidDel="00DA58CA">
          <w:rPr>
            <w:rFonts w:ascii="Times New Roman" w:hAnsi="Times New Roman" w:cs="Times New Roman"/>
            <w:sz w:val="24"/>
            <w:szCs w:val="24"/>
          </w:rPr>
          <w:delText xml:space="preserve">użytkowania </w:delText>
        </w:r>
        <w:r w:rsidR="007C19D3" w:rsidRPr="00094697" w:rsidDel="00DA58CA">
          <w:rPr>
            <w:rFonts w:ascii="Times New Roman" w:hAnsi="Times New Roman" w:cs="Times New Roman"/>
            <w:sz w:val="24"/>
            <w:szCs w:val="24"/>
          </w:rPr>
          <w:delText>s</w:delText>
        </w:r>
        <w:r w:rsidR="00033044" w:rsidRPr="00094697" w:rsidDel="00DA58CA">
          <w:rPr>
            <w:rFonts w:ascii="Times New Roman" w:hAnsi="Times New Roman" w:cs="Times New Roman"/>
            <w:sz w:val="24"/>
            <w:szCs w:val="24"/>
          </w:rPr>
          <w:delText>przętu</w:delText>
        </w:r>
      </w:del>
      <w:ins w:id="21" w:author="Wojciech Skomorucha" w:date="2021-10-28T10:33:00Z">
        <w:r w:rsidR="00DA58CA">
          <w:rPr>
            <w:rFonts w:ascii="Times New Roman" w:hAnsi="Times New Roman" w:cs="Times New Roman"/>
            <w:sz w:val="24"/>
            <w:szCs w:val="24"/>
          </w:rPr>
          <w:t>instalacji systemu</w:t>
        </w:r>
      </w:ins>
      <w:r w:rsidR="00033044" w:rsidRPr="00094697">
        <w:rPr>
          <w:rFonts w:ascii="Times New Roman" w:hAnsi="Times New Roman" w:cs="Times New Roman"/>
          <w:sz w:val="24"/>
          <w:szCs w:val="24"/>
        </w:rPr>
        <w:t xml:space="preserve">, jeśli jednak naprawa </w:t>
      </w:r>
      <w:r w:rsidR="007C19D3" w:rsidRPr="00094697">
        <w:rPr>
          <w:rFonts w:ascii="Times New Roman" w:hAnsi="Times New Roman" w:cs="Times New Roman"/>
          <w:sz w:val="24"/>
          <w:szCs w:val="24"/>
        </w:rPr>
        <w:t>s</w:t>
      </w:r>
      <w:ins w:id="22" w:author="Wojciech Skomorucha" w:date="2021-10-28T10:44:00Z">
        <w:r w:rsidR="000A2CF5">
          <w:rPr>
            <w:rFonts w:ascii="Times New Roman" w:hAnsi="Times New Roman" w:cs="Times New Roman"/>
            <w:sz w:val="24"/>
            <w:szCs w:val="24"/>
          </w:rPr>
          <w:t>ystemu</w:t>
        </w:r>
      </w:ins>
      <w:del w:id="23" w:author="Wojciech Skomorucha" w:date="2021-10-28T10:44:00Z">
        <w:r w:rsidR="00033044" w:rsidRPr="00094697" w:rsidDel="000A2CF5">
          <w:rPr>
            <w:rFonts w:ascii="Times New Roman" w:hAnsi="Times New Roman" w:cs="Times New Roman"/>
            <w:sz w:val="24"/>
            <w:szCs w:val="24"/>
          </w:rPr>
          <w:delText>przętu</w:delText>
        </w:r>
      </w:del>
      <w:r w:rsidR="00033044" w:rsidRPr="00094697">
        <w:rPr>
          <w:rFonts w:ascii="Times New Roman" w:hAnsi="Times New Roman" w:cs="Times New Roman"/>
          <w:sz w:val="24"/>
          <w:szCs w:val="24"/>
        </w:rPr>
        <w:t xml:space="preserve"> w tym miejscu okaże się niemożliwa, Wykonawca może wykonać naprawę poza siedzibą Zamawiającego, ale zobowiązany jest do dostarczenia na swój koszt do siedziby Zamawiającego </w:t>
      </w:r>
      <w:del w:id="24" w:author="Wojciech Skomorucha" w:date="2021-10-28T10:34:00Z">
        <w:r w:rsidR="00033044" w:rsidRPr="00094697" w:rsidDel="00DA58CA">
          <w:rPr>
            <w:rFonts w:ascii="Times New Roman" w:hAnsi="Times New Roman" w:cs="Times New Roman"/>
            <w:sz w:val="24"/>
            <w:szCs w:val="24"/>
          </w:rPr>
          <w:delText xml:space="preserve">urządzenia </w:delText>
        </w:r>
      </w:del>
      <w:ins w:id="25" w:author="Wojciech Skomorucha" w:date="2021-10-28T10:34:00Z">
        <w:r w:rsidR="00DA58CA">
          <w:rPr>
            <w:rFonts w:ascii="Times New Roman" w:hAnsi="Times New Roman" w:cs="Times New Roman"/>
            <w:sz w:val="24"/>
            <w:szCs w:val="24"/>
          </w:rPr>
          <w:t>elementu</w:t>
        </w:r>
        <w:r w:rsidR="00DA58CA" w:rsidRPr="0009469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33044" w:rsidRPr="00094697">
        <w:rPr>
          <w:rFonts w:ascii="Times New Roman" w:hAnsi="Times New Roman" w:cs="Times New Roman"/>
          <w:sz w:val="24"/>
          <w:szCs w:val="24"/>
        </w:rPr>
        <w:t xml:space="preserve">zastępczego o </w:t>
      </w:r>
      <w:proofErr w:type="spellStart"/>
      <w:r w:rsidR="00033044" w:rsidRPr="00094697">
        <w:rPr>
          <w:rFonts w:ascii="Times New Roman" w:hAnsi="Times New Roman" w:cs="Times New Roman"/>
          <w:sz w:val="24"/>
          <w:szCs w:val="24"/>
        </w:rPr>
        <w:t>niegorszych</w:t>
      </w:r>
      <w:proofErr w:type="spellEnd"/>
      <w:r w:rsidR="00033044" w:rsidRPr="00094697">
        <w:rPr>
          <w:rFonts w:ascii="Times New Roman" w:hAnsi="Times New Roman" w:cs="Times New Roman"/>
          <w:sz w:val="24"/>
          <w:szCs w:val="24"/>
        </w:rPr>
        <w:t xml:space="preserve"> parametrach, na cały okres naprawy </w:t>
      </w:r>
      <w:del w:id="26" w:author="Wojciech Skomorucha" w:date="2021-10-28T10:34:00Z">
        <w:r w:rsidR="00033044" w:rsidRPr="00094697" w:rsidDel="00DA58CA">
          <w:rPr>
            <w:rFonts w:ascii="Times New Roman" w:hAnsi="Times New Roman" w:cs="Times New Roman"/>
            <w:sz w:val="24"/>
            <w:szCs w:val="24"/>
          </w:rPr>
          <w:delText>Sprzętu</w:delText>
        </w:r>
      </w:del>
      <w:ins w:id="27" w:author="Wojciech Skomorucha" w:date="2021-10-28T10:34:00Z">
        <w:r w:rsidR="00DA58CA">
          <w:rPr>
            <w:rFonts w:ascii="Times New Roman" w:hAnsi="Times New Roman" w:cs="Times New Roman"/>
            <w:sz w:val="24"/>
            <w:szCs w:val="24"/>
          </w:rPr>
          <w:t>element</w:t>
        </w:r>
      </w:ins>
      <w:ins w:id="28" w:author="Wojciech Skomorucha" w:date="2021-10-28T10:35:00Z">
        <w:r w:rsidR="00DA58CA">
          <w:rPr>
            <w:rFonts w:ascii="Times New Roman" w:hAnsi="Times New Roman" w:cs="Times New Roman"/>
            <w:sz w:val="24"/>
            <w:szCs w:val="24"/>
          </w:rPr>
          <w:t>u</w:t>
        </w:r>
      </w:ins>
      <w:ins w:id="29" w:author="Wojciech Skomorucha" w:date="2021-10-28T10:34:00Z">
        <w:r w:rsidR="00DA58CA">
          <w:rPr>
            <w:rFonts w:ascii="Times New Roman" w:hAnsi="Times New Roman" w:cs="Times New Roman"/>
            <w:sz w:val="24"/>
            <w:szCs w:val="24"/>
          </w:rPr>
          <w:t xml:space="preserve"> systemu</w:t>
        </w:r>
      </w:ins>
      <w:r w:rsidR="00033044" w:rsidRPr="00094697">
        <w:rPr>
          <w:rFonts w:ascii="Times New Roman" w:hAnsi="Times New Roman" w:cs="Times New Roman"/>
          <w:sz w:val="24"/>
          <w:szCs w:val="24"/>
        </w:rPr>
        <w:t xml:space="preserve">. </w:t>
      </w:r>
      <w:del w:id="30" w:author="Wojciech Skomorucha" w:date="2021-10-28T10:35:00Z">
        <w:r w:rsidR="00033044" w:rsidRPr="00094697" w:rsidDel="00DA58CA">
          <w:rPr>
            <w:rFonts w:ascii="Times New Roman" w:hAnsi="Times New Roman" w:cs="Times New Roman"/>
            <w:sz w:val="24"/>
            <w:szCs w:val="24"/>
          </w:rPr>
          <w:delText>W przypadku konieczności wymiany lub naprawy sprzętu poza siedzibą Zamawiającego dysk twardy pozostaje u Zamawiającego</w:delText>
        </w:r>
        <w:r w:rsidRPr="00094697" w:rsidDel="00DA58CA">
          <w:rPr>
            <w:rFonts w:ascii="Times New Roman" w:hAnsi="Times New Roman" w:cs="Times New Roman"/>
            <w:sz w:val="24"/>
            <w:szCs w:val="24"/>
            <w:rPrChange w:id="31" w:author="Wojciech Skomorucha" w:date="2021-10-26T14:05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delText>.</w:delText>
        </w:r>
      </w:del>
    </w:p>
    <w:p w14:paraId="46D5C4DC" w14:textId="77777777" w:rsidR="00B026C4" w:rsidRPr="00B66415" w:rsidRDefault="00B026C4" w:rsidP="00B026C4">
      <w:pPr>
        <w:ind w:left="1363" w:right="0" w:firstLine="0"/>
        <w:rPr>
          <w:rFonts w:ascii="Times New Roman" w:hAnsi="Times New Roman" w:cs="Times New Roman"/>
          <w:sz w:val="24"/>
          <w:szCs w:val="24"/>
        </w:rPr>
      </w:pPr>
    </w:p>
    <w:p w14:paraId="11EE17AC" w14:textId="4F518506" w:rsidR="000976D2" w:rsidRPr="00B66415" w:rsidRDefault="00110F4C" w:rsidP="000976D2">
      <w:pPr>
        <w:numPr>
          <w:ilvl w:val="0"/>
          <w:numId w:val="1"/>
        </w:numPr>
        <w:ind w:right="7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Wykonawca oświadcza, że będzie realizował przedmiot zamówienia zgodnie ze złożoną  ofertą </w:t>
      </w:r>
      <w:del w:id="32" w:author="Wojciech Skomorucha" w:date="2021-10-28T10:42:00Z">
        <w:r w:rsidRPr="00B66415" w:rsidDel="000A2CF5">
          <w:rPr>
            <w:rFonts w:ascii="Times New Roman" w:hAnsi="Times New Roman" w:cs="Times New Roman"/>
            <w:sz w:val="24"/>
            <w:szCs w:val="24"/>
          </w:rPr>
          <w:delText>w dniu</w:delText>
        </w:r>
      </w:del>
      <w:ins w:id="33" w:author="Wojciech Skomorucha" w:date="2021-10-28T10:42:00Z">
        <w:r w:rsidR="000A2CF5">
          <w:rPr>
            <w:rFonts w:ascii="Times New Roman" w:hAnsi="Times New Roman" w:cs="Times New Roman"/>
            <w:sz w:val="24"/>
            <w:szCs w:val="24"/>
          </w:rPr>
          <w:t>do dnia</w:t>
        </w:r>
      </w:ins>
      <w:r w:rsidRPr="00B66415">
        <w:rPr>
          <w:rFonts w:ascii="Times New Roman" w:hAnsi="Times New Roman" w:cs="Times New Roman"/>
          <w:sz w:val="24"/>
          <w:szCs w:val="24"/>
        </w:rPr>
        <w:t xml:space="preserve">  …............……….. , stanowiącą integralną część umowy</w:t>
      </w:r>
      <w:r w:rsidR="007C6001" w:rsidRPr="00B66415">
        <w:rPr>
          <w:rFonts w:ascii="Times New Roman" w:hAnsi="Times New Roman" w:cs="Times New Roman"/>
          <w:sz w:val="24"/>
          <w:szCs w:val="24"/>
        </w:rPr>
        <w:t>.</w:t>
      </w:r>
      <w:ins w:id="34" w:author="Wojciech Skomorucha" w:date="2021-10-28T10:40:00Z">
        <w:r w:rsidR="000A2CF5">
          <w:rPr>
            <w:rFonts w:ascii="Times New Roman" w:hAnsi="Times New Roman" w:cs="Times New Roman"/>
            <w:sz w:val="24"/>
            <w:szCs w:val="24"/>
          </w:rPr>
          <w:t xml:space="preserve"> Z zastrzeżeniem, iż wykonawca </w:t>
        </w:r>
        <w:r w:rsidR="000A2CF5">
          <w:rPr>
            <w:rFonts w:ascii="Times New Roman" w:hAnsi="Times New Roman" w:cs="Times New Roman"/>
            <w:sz w:val="24"/>
            <w:szCs w:val="24"/>
          </w:rPr>
          <w:lastRenderedPageBreak/>
          <w:t xml:space="preserve">zobowiązuje się </w:t>
        </w:r>
      </w:ins>
      <w:ins w:id="35" w:author="Wojciech Skomorucha" w:date="2021-10-28T10:41:00Z">
        <w:r w:rsidR="000A2CF5" w:rsidRPr="000A2CF5">
          <w:rPr>
            <w:rFonts w:ascii="Times New Roman" w:hAnsi="Times New Roman" w:cs="Times New Roman"/>
            <w:sz w:val="24"/>
            <w:szCs w:val="24"/>
          </w:rPr>
          <w:t>w roku 2022 po zakończeniu prac budowlanych w budynku, dokonać przeniesienia instalacji w jednych drzwiach na nowo zamontowane. Koszt przedmiotowych prac winien być ujęty w cenie oferty</w:t>
        </w:r>
        <w:r w:rsidR="000A2CF5">
          <w:rPr>
            <w:rFonts w:ascii="Times New Roman" w:hAnsi="Times New Roman" w:cs="Times New Roman"/>
            <w:sz w:val="24"/>
            <w:szCs w:val="24"/>
          </w:rPr>
          <w:t>. W tym celu Zamawiający wezwie Wykonawcę do realizacji przeniesienia</w:t>
        </w:r>
      </w:ins>
      <w:ins w:id="36" w:author="Wojciech Skomorucha" w:date="2021-10-28T10:42:00Z">
        <w:r w:rsidR="000A2CF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A2CF5" w:rsidRPr="000A2CF5">
          <w:rPr>
            <w:rFonts w:ascii="Times New Roman" w:hAnsi="Times New Roman" w:cs="Times New Roman"/>
            <w:sz w:val="24"/>
            <w:szCs w:val="24"/>
          </w:rPr>
          <w:t>instalacji</w:t>
        </w:r>
        <w:r w:rsidR="000A2CF5">
          <w:rPr>
            <w:rFonts w:ascii="Times New Roman" w:hAnsi="Times New Roman" w:cs="Times New Roman"/>
            <w:sz w:val="24"/>
            <w:szCs w:val="24"/>
          </w:rPr>
          <w:t xml:space="preserve"> za pośrednictwem poczty elekt</w:t>
        </w:r>
      </w:ins>
      <w:ins w:id="37" w:author="Wojciech Skomorucha" w:date="2021-10-28T10:43:00Z">
        <w:r w:rsidR="000A2CF5">
          <w:rPr>
            <w:rFonts w:ascii="Times New Roman" w:hAnsi="Times New Roman" w:cs="Times New Roman"/>
            <w:sz w:val="24"/>
            <w:szCs w:val="24"/>
          </w:rPr>
          <w:t>r</w:t>
        </w:r>
      </w:ins>
      <w:ins w:id="38" w:author="Wojciech Skomorucha" w:date="2021-10-28T10:42:00Z">
        <w:r w:rsidR="000A2CF5">
          <w:rPr>
            <w:rFonts w:ascii="Times New Roman" w:hAnsi="Times New Roman" w:cs="Times New Roman"/>
            <w:sz w:val="24"/>
            <w:szCs w:val="24"/>
          </w:rPr>
          <w:t>onicznej na adres Wykonawcy wskazany w ofercie a Wykonawca rozpocznie re</w:t>
        </w:r>
      </w:ins>
      <w:ins w:id="39" w:author="Wojciech Skomorucha" w:date="2021-10-28T10:43:00Z">
        <w:r w:rsidR="000A2CF5">
          <w:rPr>
            <w:rFonts w:ascii="Times New Roman" w:hAnsi="Times New Roman" w:cs="Times New Roman"/>
            <w:sz w:val="24"/>
            <w:szCs w:val="24"/>
          </w:rPr>
          <w:t xml:space="preserve">alizację  </w:t>
        </w:r>
        <w:r w:rsidR="000A2CF5" w:rsidRPr="000A2CF5">
          <w:rPr>
            <w:rFonts w:ascii="Times New Roman" w:hAnsi="Times New Roman" w:cs="Times New Roman"/>
            <w:sz w:val="24"/>
            <w:szCs w:val="24"/>
          </w:rPr>
          <w:t>przeniesienia instalacji</w:t>
        </w:r>
        <w:r w:rsidR="000A2CF5">
          <w:rPr>
            <w:rFonts w:ascii="Times New Roman" w:hAnsi="Times New Roman" w:cs="Times New Roman"/>
            <w:sz w:val="24"/>
            <w:szCs w:val="24"/>
          </w:rPr>
          <w:t xml:space="preserve"> do 5 dni od wezwania.</w:t>
        </w:r>
      </w:ins>
      <w:ins w:id="40" w:author="Wojciech Skomorucha" w:date="2021-10-28T10:41:00Z">
        <w:r w:rsidR="000A2CF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60EDC9A" w14:textId="77777777" w:rsidR="00483B22" w:rsidRPr="00B66415" w:rsidRDefault="00110F4C" w:rsidP="000976D2">
      <w:pPr>
        <w:ind w:left="0" w:right="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§ 2</w:t>
      </w:r>
    </w:p>
    <w:p w14:paraId="3331E5D9" w14:textId="77777777" w:rsidR="00B026C4" w:rsidRPr="00B66415" w:rsidRDefault="00110F4C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 </w:t>
      </w:r>
      <w:r w:rsidR="000976D2" w:rsidRPr="00B66415">
        <w:rPr>
          <w:rFonts w:ascii="Times New Roman" w:hAnsi="Times New Roman" w:cs="Times New Roman"/>
          <w:sz w:val="24"/>
          <w:szCs w:val="24"/>
        </w:rPr>
        <w:t>Z</w:t>
      </w:r>
      <w:r w:rsidRPr="00B66415">
        <w:rPr>
          <w:rFonts w:ascii="Times New Roman" w:hAnsi="Times New Roman" w:cs="Times New Roman"/>
          <w:sz w:val="24"/>
          <w:szCs w:val="24"/>
        </w:rPr>
        <w:t xml:space="preserve">a realizację przedmiotu umowy określonego w </w:t>
      </w:r>
      <w:r w:rsidRPr="00B66415">
        <w:rPr>
          <w:rFonts w:ascii="Times New Roman" w:hAnsi="Times New Roman" w:cs="Times New Roman"/>
          <w:b/>
          <w:sz w:val="24"/>
          <w:szCs w:val="24"/>
        </w:rPr>
        <w:t xml:space="preserve">§ 1 ust 1 pkt. 1 i 2 </w:t>
      </w:r>
      <w:r w:rsidRPr="00B66415">
        <w:rPr>
          <w:rFonts w:ascii="Times New Roman" w:hAnsi="Times New Roman" w:cs="Times New Roman"/>
          <w:sz w:val="24"/>
          <w:szCs w:val="24"/>
        </w:rPr>
        <w:t>Zamawiający zobowiązuje się zapłacić Wykonawcy wynagrodzenie w wysokości:</w:t>
      </w:r>
    </w:p>
    <w:p w14:paraId="1C4B90DF" w14:textId="77777777" w:rsidR="00B026C4" w:rsidRPr="00B66415" w:rsidRDefault="00B026C4" w:rsidP="00B026C4">
      <w:pPr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………………………………….. zł (netto) słownie …………………………………………………………………..</w:t>
      </w:r>
    </w:p>
    <w:p w14:paraId="1A018917" w14:textId="77777777" w:rsidR="00B026C4" w:rsidRPr="00B66415" w:rsidRDefault="005F04C8" w:rsidP="00B026C4">
      <w:pPr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..</w:t>
      </w:r>
      <w:r w:rsidR="00B026C4" w:rsidRPr="00B66415">
        <w:rPr>
          <w:rFonts w:ascii="Times New Roman" w:hAnsi="Times New Roman" w:cs="Times New Roman"/>
          <w:sz w:val="24"/>
          <w:szCs w:val="24"/>
        </w:rPr>
        <w:t>………………………… zł podatek VAT słownie ……………………………………………………………</w:t>
      </w:r>
      <w:r w:rsidRPr="00B66415">
        <w:rPr>
          <w:rFonts w:ascii="Times New Roman" w:hAnsi="Times New Roman" w:cs="Times New Roman"/>
          <w:sz w:val="24"/>
          <w:szCs w:val="24"/>
        </w:rPr>
        <w:t>……..</w:t>
      </w:r>
    </w:p>
    <w:p w14:paraId="47F4F52C" w14:textId="77777777" w:rsidR="00B026C4" w:rsidRPr="00B66415" w:rsidRDefault="005F04C8" w:rsidP="00B026C4">
      <w:pPr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….…….</w:t>
      </w:r>
      <w:r w:rsidR="00B026C4" w:rsidRPr="00B66415">
        <w:rPr>
          <w:rFonts w:ascii="Times New Roman" w:hAnsi="Times New Roman" w:cs="Times New Roman"/>
          <w:sz w:val="24"/>
          <w:szCs w:val="24"/>
        </w:rPr>
        <w:t>……………………………….... zł (brutto)</w:t>
      </w:r>
      <w:r w:rsidR="00110F4C" w:rsidRPr="00B66415">
        <w:rPr>
          <w:rFonts w:ascii="Times New Roman" w:hAnsi="Times New Roman" w:cs="Times New Roman"/>
          <w:sz w:val="24"/>
          <w:szCs w:val="24"/>
        </w:rPr>
        <w:t xml:space="preserve"> </w:t>
      </w:r>
      <w:r w:rsidRPr="00B664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110F4C"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E6D35" w14:textId="1C259958" w:rsidR="00483B22" w:rsidRPr="00B66415" w:rsidRDefault="00110F4C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Należność z tytułu wykonania przedmiotu umowy, zostanie zrealizowana przelewem na  wskaza</w:t>
      </w:r>
      <w:r w:rsidR="005F04C8" w:rsidRPr="00B66415">
        <w:rPr>
          <w:rFonts w:ascii="Times New Roman" w:hAnsi="Times New Roman" w:cs="Times New Roman"/>
          <w:sz w:val="24"/>
          <w:szCs w:val="24"/>
        </w:rPr>
        <w:t xml:space="preserve">ne konto Wykonawcy w terminie </w:t>
      </w:r>
      <w:r w:rsidR="00F00CC8">
        <w:rPr>
          <w:rFonts w:ascii="Times New Roman" w:hAnsi="Times New Roman" w:cs="Times New Roman"/>
          <w:sz w:val="24"/>
          <w:szCs w:val="24"/>
        </w:rPr>
        <w:t>21</w:t>
      </w:r>
      <w:r w:rsidRPr="00B66415">
        <w:rPr>
          <w:rFonts w:ascii="Times New Roman" w:hAnsi="Times New Roman" w:cs="Times New Roman"/>
          <w:sz w:val="24"/>
          <w:szCs w:val="24"/>
        </w:rPr>
        <w:t xml:space="preserve"> dni od daty prawidłowo wystawionej faktury, pod warunkiem jej wpływu do Zamawiającego nie później niż 20 dni przed datą płatności. W przypadku, gdy tak ustalony termin wypadnie w dniu świątecznym lub wolnym od pracy u Zamawiającego, płatność nastąpi w najbliższym następującym dniu roboczym. </w:t>
      </w:r>
    </w:p>
    <w:p w14:paraId="76604405" w14:textId="77777777" w:rsidR="00483B22" w:rsidRPr="00B66415" w:rsidRDefault="00110F4C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Podstawą wystawienia faktury będzie protokół bezusterkowego odbioru przedmiotu umowy, określonego </w:t>
      </w:r>
      <w:r w:rsidRPr="00B66415">
        <w:rPr>
          <w:rFonts w:ascii="Times New Roman" w:hAnsi="Times New Roman" w:cs="Times New Roman"/>
          <w:b/>
          <w:sz w:val="24"/>
          <w:szCs w:val="24"/>
        </w:rPr>
        <w:t>§ 1 ust 1 pkt. 1 i 2</w:t>
      </w:r>
      <w:r w:rsidRPr="00B66415">
        <w:rPr>
          <w:rFonts w:ascii="Times New Roman" w:hAnsi="Times New Roman" w:cs="Times New Roman"/>
          <w:sz w:val="24"/>
          <w:szCs w:val="24"/>
        </w:rPr>
        <w:t>, podpisany przez</w:t>
      </w:r>
      <w:r w:rsidRPr="00B6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415">
        <w:rPr>
          <w:rFonts w:ascii="Times New Roman" w:hAnsi="Times New Roman" w:cs="Times New Roman"/>
          <w:sz w:val="24"/>
          <w:szCs w:val="24"/>
        </w:rPr>
        <w:t>uprawnione osoby.</w:t>
      </w:r>
      <w:r w:rsidRPr="00B66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1E75BD" w14:textId="758CF936" w:rsidR="00483B22" w:rsidRPr="00B66415" w:rsidRDefault="00110F4C" w:rsidP="00F43FB7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Wykonawca udziela Zamawiającem</w:t>
      </w:r>
      <w:r w:rsidR="005F04C8" w:rsidRPr="00B66415">
        <w:rPr>
          <w:rFonts w:ascii="Times New Roman" w:hAnsi="Times New Roman" w:cs="Times New Roman"/>
          <w:sz w:val="24"/>
          <w:szCs w:val="24"/>
        </w:rPr>
        <w:t xml:space="preserve">u gwarancji na przedmiot umowy na </w:t>
      </w:r>
      <w:del w:id="41" w:author="Wojciech Skomorucha" w:date="2021-10-28T10:36:00Z">
        <w:r w:rsidR="00B66415" w:rsidRPr="00B66415" w:rsidDel="00DA58CA">
          <w:rPr>
            <w:rFonts w:ascii="Times New Roman" w:hAnsi="Times New Roman" w:cs="Times New Roman"/>
            <w:sz w:val="24"/>
            <w:szCs w:val="24"/>
          </w:rPr>
          <w:delText>…………………</w:delText>
        </w:r>
        <w:r w:rsidRPr="00B66415" w:rsidDel="00DA58C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42" w:author="Wojciech Skomorucha" w:date="2021-10-28T10:36:00Z">
        <w:r w:rsidR="00DA58CA">
          <w:rPr>
            <w:rFonts w:ascii="Times New Roman" w:hAnsi="Times New Roman" w:cs="Times New Roman"/>
            <w:sz w:val="24"/>
            <w:szCs w:val="24"/>
          </w:rPr>
          <w:t>24</w:t>
        </w:r>
        <w:r w:rsidR="00DA58CA" w:rsidRPr="00B6641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66415">
        <w:rPr>
          <w:rFonts w:ascii="Times New Roman" w:hAnsi="Times New Roman" w:cs="Times New Roman"/>
          <w:sz w:val="24"/>
          <w:szCs w:val="24"/>
        </w:rPr>
        <w:t>miesi</w:t>
      </w:r>
      <w:ins w:id="43" w:author="Wojciech Skomorucha" w:date="2021-10-28T10:36:00Z">
        <w:r w:rsidR="00DA58CA">
          <w:rPr>
            <w:rFonts w:ascii="Times New Roman" w:hAnsi="Times New Roman" w:cs="Times New Roman"/>
            <w:sz w:val="24"/>
            <w:szCs w:val="24"/>
          </w:rPr>
          <w:t>ą</w:t>
        </w:r>
      </w:ins>
      <w:del w:id="44" w:author="Wojciech Skomorucha" w:date="2021-10-28T10:36:00Z">
        <w:r w:rsidRPr="00B66415" w:rsidDel="00DA58CA">
          <w:rPr>
            <w:rFonts w:ascii="Times New Roman" w:hAnsi="Times New Roman" w:cs="Times New Roman"/>
            <w:sz w:val="24"/>
            <w:szCs w:val="24"/>
          </w:rPr>
          <w:delText>ę</w:delText>
        </w:r>
      </w:del>
      <w:r w:rsidRPr="00B66415">
        <w:rPr>
          <w:rFonts w:ascii="Times New Roman" w:hAnsi="Times New Roman" w:cs="Times New Roman"/>
          <w:sz w:val="24"/>
          <w:szCs w:val="24"/>
        </w:rPr>
        <w:t>c</w:t>
      </w:r>
      <w:ins w:id="45" w:author="Wojciech Skomorucha" w:date="2021-10-28T10:36:00Z">
        <w:r w:rsidR="00DA58CA">
          <w:rPr>
            <w:rFonts w:ascii="Times New Roman" w:hAnsi="Times New Roman" w:cs="Times New Roman"/>
            <w:sz w:val="24"/>
            <w:szCs w:val="24"/>
          </w:rPr>
          <w:t>e</w:t>
        </w:r>
      </w:ins>
      <w:del w:id="46" w:author="Wojciech Skomorucha" w:date="2021-10-28T10:36:00Z">
        <w:r w:rsidRPr="00B66415" w:rsidDel="00DA58CA">
          <w:rPr>
            <w:rFonts w:ascii="Times New Roman" w:hAnsi="Times New Roman" w:cs="Times New Roman"/>
            <w:sz w:val="24"/>
            <w:szCs w:val="24"/>
          </w:rPr>
          <w:delText>y</w:delText>
        </w:r>
      </w:del>
      <w:r w:rsidR="000976D2" w:rsidRPr="00B66415">
        <w:rPr>
          <w:rFonts w:ascii="Times New Roman" w:hAnsi="Times New Roman" w:cs="Times New Roman"/>
          <w:sz w:val="24"/>
          <w:szCs w:val="24"/>
        </w:rPr>
        <w:t>.</w:t>
      </w:r>
    </w:p>
    <w:p w14:paraId="3997D2AA" w14:textId="77777777" w:rsidR="00483B22" w:rsidRPr="00B66415" w:rsidRDefault="00110F4C">
      <w:pPr>
        <w:numPr>
          <w:ilvl w:val="0"/>
          <w:numId w:val="4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Okres gwarancji rozpoczyna się z dniem bezusterkowego odbioru przedmiotu umowy. Ustawową rękojmię przedłuża się na okres równy gwarancji. </w:t>
      </w:r>
    </w:p>
    <w:p w14:paraId="10799908" w14:textId="77777777" w:rsidR="00483B22" w:rsidRPr="00B66415" w:rsidRDefault="00110F4C">
      <w:pPr>
        <w:numPr>
          <w:ilvl w:val="0"/>
          <w:numId w:val="4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Wykonawca ponosi odpowiedzialność z tytułu rękojmi i gwarancji za wady zmniejszające wartość użytkową, techniczn</w:t>
      </w:r>
      <w:r w:rsidR="005F04C8" w:rsidRPr="00B66415">
        <w:rPr>
          <w:rFonts w:ascii="Times New Roman" w:hAnsi="Times New Roman" w:cs="Times New Roman"/>
          <w:sz w:val="24"/>
          <w:szCs w:val="24"/>
        </w:rPr>
        <w:t>ą i estetyczną przedmiotu umowy zgodnie z obowiązującymi przepisami.</w:t>
      </w:r>
      <w:r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07025" w14:textId="77777777" w:rsidR="00483B22" w:rsidRPr="00B66415" w:rsidRDefault="00110F4C">
      <w:pPr>
        <w:pStyle w:val="Nagwek1"/>
        <w:ind w:right="7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5A0B03AC" w14:textId="366B4870" w:rsidR="00483B22" w:rsidRPr="00B66415" w:rsidRDefault="00110F4C">
      <w:pPr>
        <w:numPr>
          <w:ilvl w:val="0"/>
          <w:numId w:val="5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Wykonawca zobowiązuje się do zapewnienia bezawaryjnego funkcjonowania </w:t>
      </w:r>
      <w:del w:id="47" w:author="Wojciech Skomorucha" w:date="2021-10-28T10:36:00Z">
        <w:r w:rsidRPr="00B66415" w:rsidDel="00DA58CA">
          <w:rPr>
            <w:rFonts w:ascii="Times New Roman" w:hAnsi="Times New Roman" w:cs="Times New Roman"/>
            <w:sz w:val="24"/>
            <w:szCs w:val="24"/>
          </w:rPr>
          <w:delText>sprzętu przyjętego</w:delText>
        </w:r>
      </w:del>
      <w:ins w:id="48" w:author="Wojciech Skomorucha" w:date="2021-10-28T10:36:00Z">
        <w:r w:rsidR="00DA58CA">
          <w:rPr>
            <w:rFonts w:ascii="Times New Roman" w:hAnsi="Times New Roman" w:cs="Times New Roman"/>
            <w:sz w:val="24"/>
            <w:szCs w:val="24"/>
          </w:rPr>
          <w:t>przedmiotu zamówienia</w:t>
        </w:r>
      </w:ins>
      <w:r w:rsidRPr="00B66415">
        <w:rPr>
          <w:rFonts w:ascii="Times New Roman" w:hAnsi="Times New Roman" w:cs="Times New Roman"/>
          <w:sz w:val="24"/>
          <w:szCs w:val="24"/>
        </w:rPr>
        <w:t xml:space="preserve"> do serwisowania i do wykonywania wszelkich napraw zleconych przez Zamawiającego. </w:t>
      </w:r>
    </w:p>
    <w:p w14:paraId="7398BB38" w14:textId="4A1C0886" w:rsidR="00483B22" w:rsidRPr="00B66415" w:rsidRDefault="00110F4C">
      <w:pPr>
        <w:numPr>
          <w:ilvl w:val="0"/>
          <w:numId w:val="5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Zgłoszenie naprawy </w:t>
      </w:r>
      <w:del w:id="49" w:author="Wojciech Skomorucha" w:date="2021-10-28T10:37:00Z">
        <w:r w:rsidRPr="00B66415" w:rsidDel="00DA58CA">
          <w:rPr>
            <w:rFonts w:ascii="Times New Roman" w:hAnsi="Times New Roman" w:cs="Times New Roman"/>
            <w:sz w:val="24"/>
            <w:szCs w:val="24"/>
          </w:rPr>
          <w:delText xml:space="preserve">sprzętu </w:delText>
        </w:r>
      </w:del>
      <w:proofErr w:type="spellStart"/>
      <w:ins w:id="50" w:author="Wojciech Skomorucha" w:date="2021-10-28T10:37:00Z">
        <w:r w:rsidR="00DA58CA">
          <w:rPr>
            <w:rFonts w:ascii="Times New Roman" w:hAnsi="Times New Roman" w:cs="Times New Roman"/>
            <w:sz w:val="24"/>
            <w:szCs w:val="24"/>
          </w:rPr>
          <w:t>susyemu</w:t>
        </w:r>
        <w:proofErr w:type="spellEnd"/>
        <w:r w:rsidR="00DA58CA" w:rsidRPr="00B6641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66415">
        <w:rPr>
          <w:rFonts w:ascii="Times New Roman" w:hAnsi="Times New Roman" w:cs="Times New Roman"/>
          <w:sz w:val="24"/>
          <w:szCs w:val="24"/>
        </w:rPr>
        <w:t xml:space="preserve">objętego niniejszą umową dokonuje przedstawiciel Zamawiającego, wymieniony w § </w:t>
      </w:r>
      <w:r w:rsidR="004640AC" w:rsidRPr="00B66415">
        <w:rPr>
          <w:rFonts w:ascii="Times New Roman" w:hAnsi="Times New Roman" w:cs="Times New Roman"/>
          <w:sz w:val="24"/>
          <w:szCs w:val="24"/>
        </w:rPr>
        <w:t>7</w:t>
      </w:r>
      <w:r w:rsidR="00AD7A21" w:rsidRPr="00B66415">
        <w:rPr>
          <w:rFonts w:ascii="Times New Roman" w:hAnsi="Times New Roman" w:cs="Times New Roman"/>
          <w:sz w:val="24"/>
          <w:szCs w:val="24"/>
        </w:rPr>
        <w:t xml:space="preserve"> </w:t>
      </w:r>
      <w:r w:rsidRPr="00B66415">
        <w:rPr>
          <w:rFonts w:ascii="Times New Roman" w:hAnsi="Times New Roman" w:cs="Times New Roman"/>
          <w:sz w:val="24"/>
          <w:szCs w:val="24"/>
        </w:rPr>
        <w:t>niniejszej umowy</w:t>
      </w:r>
      <w:r w:rsidR="005F04C8" w:rsidRPr="00B66415">
        <w:rPr>
          <w:rFonts w:ascii="Times New Roman" w:hAnsi="Times New Roman" w:cs="Times New Roman"/>
          <w:sz w:val="24"/>
          <w:szCs w:val="24"/>
        </w:rPr>
        <w:t xml:space="preserve"> telefonicznie lub za pośrednictwem poczty elektronicznej.</w:t>
      </w:r>
      <w:r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33619" w14:textId="77777777" w:rsidR="00483B22" w:rsidRPr="00B66415" w:rsidRDefault="00110F4C">
      <w:pPr>
        <w:numPr>
          <w:ilvl w:val="0"/>
          <w:numId w:val="5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Termin naprawy urządzeń uzależniony jest od: </w:t>
      </w:r>
    </w:p>
    <w:p w14:paraId="244F4682" w14:textId="77777777" w:rsidR="00483B22" w:rsidRPr="00B66415" w:rsidRDefault="00110F4C">
      <w:pPr>
        <w:numPr>
          <w:ilvl w:val="1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czasu zgłoszenia naprawy; </w:t>
      </w:r>
    </w:p>
    <w:p w14:paraId="1050B282" w14:textId="77777777" w:rsidR="00483B22" w:rsidRPr="00B66415" w:rsidRDefault="00110F4C">
      <w:pPr>
        <w:numPr>
          <w:ilvl w:val="1"/>
          <w:numId w:val="5"/>
        </w:numPr>
        <w:spacing w:after="61"/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wymaganego przez Zamawiającego czasu naprawy i wynosi: </w:t>
      </w:r>
    </w:p>
    <w:p w14:paraId="02DCF16F" w14:textId="7E89413B" w:rsidR="00483B22" w:rsidRPr="00B66415" w:rsidRDefault="00110F4C">
      <w:pPr>
        <w:numPr>
          <w:ilvl w:val="2"/>
          <w:numId w:val="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naprawy zgłoszone w godz. 7</w:t>
      </w:r>
      <w:r w:rsidRPr="00B6641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66415">
        <w:rPr>
          <w:rFonts w:ascii="Times New Roman" w:hAnsi="Times New Roman" w:cs="Times New Roman"/>
          <w:sz w:val="24"/>
          <w:szCs w:val="24"/>
        </w:rPr>
        <w:t xml:space="preserve"> – 15</w:t>
      </w:r>
      <w:r w:rsidRPr="00B6641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66415">
        <w:rPr>
          <w:rFonts w:ascii="Times New Roman" w:hAnsi="Times New Roman" w:cs="Times New Roman"/>
          <w:sz w:val="24"/>
          <w:szCs w:val="24"/>
        </w:rPr>
        <w:t xml:space="preserve"> w dni robocze Wykonawca zobowiązuje się usun</w:t>
      </w:r>
      <w:r w:rsidR="00376558" w:rsidRPr="00B66415">
        <w:rPr>
          <w:rFonts w:ascii="Times New Roman" w:hAnsi="Times New Roman" w:cs="Times New Roman"/>
          <w:sz w:val="24"/>
          <w:szCs w:val="24"/>
        </w:rPr>
        <w:t xml:space="preserve">ąć niezwłocznie, w terminie do </w:t>
      </w:r>
      <w:r w:rsidR="007C6001" w:rsidRPr="00B66415">
        <w:rPr>
          <w:rFonts w:ascii="Times New Roman" w:hAnsi="Times New Roman" w:cs="Times New Roman"/>
          <w:sz w:val="24"/>
          <w:szCs w:val="24"/>
        </w:rPr>
        <w:t>5</w:t>
      </w:r>
      <w:r w:rsidRPr="00B66415">
        <w:rPr>
          <w:rFonts w:ascii="Times New Roman" w:hAnsi="Times New Roman" w:cs="Times New Roman"/>
          <w:sz w:val="24"/>
          <w:szCs w:val="24"/>
        </w:rPr>
        <w:t xml:space="preserve"> dni </w:t>
      </w:r>
      <w:r w:rsidR="007C6001" w:rsidRPr="00B66415">
        <w:rPr>
          <w:rFonts w:ascii="Times New Roman" w:hAnsi="Times New Roman" w:cs="Times New Roman"/>
          <w:sz w:val="24"/>
          <w:szCs w:val="24"/>
        </w:rPr>
        <w:t xml:space="preserve">od dnia przyjazdu wykonawcy do siedziby zamawiającego </w:t>
      </w:r>
      <w:r w:rsidRPr="00B66415">
        <w:rPr>
          <w:rFonts w:ascii="Times New Roman" w:hAnsi="Times New Roman" w:cs="Times New Roman"/>
          <w:sz w:val="24"/>
          <w:szCs w:val="24"/>
        </w:rPr>
        <w:t>(z wyłączeniem dni ustawowo wolnych od pracy)</w:t>
      </w:r>
      <w:r w:rsidR="007C6001" w:rsidRPr="00B66415">
        <w:rPr>
          <w:rFonts w:ascii="Times New Roman" w:hAnsi="Times New Roman" w:cs="Times New Roman"/>
          <w:sz w:val="24"/>
          <w:szCs w:val="24"/>
        </w:rPr>
        <w:t>.</w:t>
      </w:r>
      <w:r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6D862" w14:textId="7ACAC688" w:rsidR="00376558" w:rsidRPr="00B66415" w:rsidRDefault="00110F4C">
      <w:pPr>
        <w:numPr>
          <w:ilvl w:val="2"/>
          <w:numId w:val="5"/>
        </w:numPr>
        <w:spacing w:after="0" w:line="323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naprawy zgłoszone po godz. 15</w:t>
      </w:r>
      <w:r w:rsidRPr="00B6641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66415">
        <w:rPr>
          <w:rFonts w:ascii="Times New Roman" w:hAnsi="Times New Roman" w:cs="Times New Roman"/>
          <w:sz w:val="24"/>
          <w:szCs w:val="24"/>
        </w:rPr>
        <w:t xml:space="preserve"> dnia poprzedzającego dni wolne od pracy </w:t>
      </w:r>
      <w:r w:rsidR="007C6001" w:rsidRPr="00B66415">
        <w:rPr>
          <w:rFonts w:ascii="Times New Roman" w:hAnsi="Times New Roman" w:cs="Times New Roman"/>
          <w:sz w:val="24"/>
          <w:szCs w:val="24"/>
        </w:rPr>
        <w:t>w</w:t>
      </w:r>
      <w:r w:rsidRPr="00B66415">
        <w:rPr>
          <w:rFonts w:ascii="Times New Roman" w:hAnsi="Times New Roman" w:cs="Times New Roman"/>
          <w:sz w:val="24"/>
          <w:szCs w:val="24"/>
        </w:rPr>
        <w:t>ykonawca zobowiązuje się usun</w:t>
      </w:r>
      <w:r w:rsidR="00376558" w:rsidRPr="00B66415">
        <w:rPr>
          <w:rFonts w:ascii="Times New Roman" w:hAnsi="Times New Roman" w:cs="Times New Roman"/>
          <w:sz w:val="24"/>
          <w:szCs w:val="24"/>
        </w:rPr>
        <w:t>ąć niezwłocznie, w terminie do 3</w:t>
      </w:r>
      <w:r w:rsidRPr="00B66415">
        <w:rPr>
          <w:rFonts w:ascii="Times New Roman" w:hAnsi="Times New Roman" w:cs="Times New Roman"/>
          <w:sz w:val="24"/>
          <w:szCs w:val="24"/>
        </w:rPr>
        <w:t xml:space="preserve"> dni, licząc od godz. 7</w:t>
      </w:r>
      <w:r w:rsidRPr="00B6641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66415">
        <w:rPr>
          <w:rFonts w:ascii="Times New Roman" w:hAnsi="Times New Roman" w:cs="Times New Roman"/>
          <w:sz w:val="24"/>
          <w:szCs w:val="24"/>
        </w:rPr>
        <w:t xml:space="preserve"> następnego dnia roboczego (z wyłączeniem dni ustawowo wolnych od pracy). </w:t>
      </w:r>
    </w:p>
    <w:p w14:paraId="7A48161F" w14:textId="669D1CB6" w:rsidR="00376558" w:rsidRPr="00B66415" w:rsidRDefault="00376558">
      <w:pPr>
        <w:numPr>
          <w:ilvl w:val="2"/>
          <w:numId w:val="5"/>
        </w:numPr>
        <w:spacing w:after="0" w:line="323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W przypadku braku możliwości naprawy w ciągu </w:t>
      </w:r>
      <w:r w:rsidR="007C6001" w:rsidRPr="00B66415">
        <w:rPr>
          <w:rFonts w:ascii="Times New Roman" w:hAnsi="Times New Roman" w:cs="Times New Roman"/>
          <w:sz w:val="24"/>
          <w:szCs w:val="24"/>
        </w:rPr>
        <w:t>5</w:t>
      </w:r>
      <w:r w:rsidRPr="00B66415">
        <w:rPr>
          <w:rFonts w:ascii="Times New Roman" w:hAnsi="Times New Roman" w:cs="Times New Roman"/>
          <w:sz w:val="24"/>
          <w:szCs w:val="24"/>
        </w:rPr>
        <w:t xml:space="preserve"> dni wykonawca zapewni </w:t>
      </w:r>
      <w:del w:id="51" w:author="Wojciech Skomorucha" w:date="2021-10-28T10:37:00Z">
        <w:r w:rsidRPr="00B66415" w:rsidDel="00DA58CA">
          <w:rPr>
            <w:rFonts w:ascii="Times New Roman" w:hAnsi="Times New Roman" w:cs="Times New Roman"/>
            <w:sz w:val="24"/>
            <w:szCs w:val="24"/>
          </w:rPr>
          <w:delText xml:space="preserve">inne, </w:delText>
        </w:r>
      </w:del>
      <w:r w:rsidRPr="00B66415">
        <w:rPr>
          <w:rFonts w:ascii="Times New Roman" w:hAnsi="Times New Roman" w:cs="Times New Roman"/>
          <w:sz w:val="24"/>
          <w:szCs w:val="24"/>
        </w:rPr>
        <w:t>sprawne</w:t>
      </w:r>
      <w:ins w:id="52" w:author="Wojciech Skomorucha" w:date="2021-10-28T10:37:00Z">
        <w:r w:rsidR="00DA58CA">
          <w:rPr>
            <w:rFonts w:ascii="Times New Roman" w:hAnsi="Times New Roman" w:cs="Times New Roman"/>
            <w:sz w:val="24"/>
            <w:szCs w:val="24"/>
          </w:rPr>
          <w:t xml:space="preserve"> funkcjonowanie systemu</w:t>
        </w:r>
      </w:ins>
      <w:r w:rsidRPr="00B66415">
        <w:rPr>
          <w:rFonts w:ascii="Times New Roman" w:hAnsi="Times New Roman" w:cs="Times New Roman"/>
          <w:sz w:val="24"/>
          <w:szCs w:val="24"/>
        </w:rPr>
        <w:t xml:space="preserve">, </w:t>
      </w:r>
      <w:ins w:id="53" w:author="Wojciech Skomorucha" w:date="2021-10-28T10:37:00Z">
        <w:r w:rsidR="00DA58CA">
          <w:rPr>
            <w:rFonts w:ascii="Times New Roman" w:hAnsi="Times New Roman" w:cs="Times New Roman"/>
            <w:sz w:val="24"/>
            <w:szCs w:val="24"/>
          </w:rPr>
          <w:t xml:space="preserve">poprzez montaż </w:t>
        </w:r>
      </w:ins>
      <w:r w:rsidRPr="00B66415">
        <w:rPr>
          <w:rFonts w:ascii="Times New Roman" w:hAnsi="Times New Roman" w:cs="Times New Roman"/>
          <w:sz w:val="24"/>
          <w:szCs w:val="24"/>
        </w:rPr>
        <w:t>tożsam</w:t>
      </w:r>
      <w:ins w:id="54" w:author="Wojciech Skomorucha" w:date="2021-10-28T10:38:00Z">
        <w:r w:rsidR="00DA58CA">
          <w:rPr>
            <w:rFonts w:ascii="Times New Roman" w:hAnsi="Times New Roman" w:cs="Times New Roman"/>
            <w:sz w:val="24"/>
            <w:szCs w:val="24"/>
          </w:rPr>
          <w:t>ych</w:t>
        </w:r>
      </w:ins>
      <w:del w:id="55" w:author="Wojciech Skomorucha" w:date="2021-10-28T10:38:00Z">
        <w:r w:rsidRPr="00B66415" w:rsidDel="00DA58CA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Pr="00B66415">
        <w:rPr>
          <w:rFonts w:ascii="Times New Roman" w:hAnsi="Times New Roman" w:cs="Times New Roman"/>
          <w:sz w:val="24"/>
          <w:szCs w:val="24"/>
        </w:rPr>
        <w:t xml:space="preserve"> urządze</w:t>
      </w:r>
      <w:ins w:id="56" w:author="Wojciech Skomorucha" w:date="2021-10-28T10:38:00Z">
        <w:r w:rsidR="00DA58CA">
          <w:rPr>
            <w:rFonts w:ascii="Times New Roman" w:hAnsi="Times New Roman" w:cs="Times New Roman"/>
            <w:sz w:val="24"/>
            <w:szCs w:val="24"/>
          </w:rPr>
          <w:t>ń</w:t>
        </w:r>
      </w:ins>
      <w:del w:id="57" w:author="Wojciech Skomorucha" w:date="2021-10-28T10:38:00Z">
        <w:r w:rsidRPr="00B66415" w:rsidDel="00DA58CA">
          <w:rPr>
            <w:rFonts w:ascii="Times New Roman" w:hAnsi="Times New Roman" w:cs="Times New Roman"/>
            <w:sz w:val="24"/>
            <w:szCs w:val="24"/>
          </w:rPr>
          <w:delText>nie</w:delText>
        </w:r>
      </w:del>
      <w:r w:rsidRPr="00B664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59108" w14:textId="425ADB06" w:rsidR="00376558" w:rsidRPr="00F00CC8" w:rsidRDefault="00376558">
      <w:pPr>
        <w:numPr>
          <w:ilvl w:val="2"/>
          <w:numId w:val="5"/>
        </w:numPr>
        <w:spacing w:after="0" w:line="323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F00CC8">
        <w:rPr>
          <w:rFonts w:ascii="Times New Roman" w:hAnsi="Times New Roman" w:cs="Times New Roman"/>
          <w:sz w:val="24"/>
          <w:szCs w:val="24"/>
        </w:rPr>
        <w:lastRenderedPageBreak/>
        <w:t xml:space="preserve">po usunięciu usterki wykonawca dostarczy </w:t>
      </w:r>
      <w:del w:id="58" w:author="Wojciech Skomorucha" w:date="2021-10-28T10:38:00Z">
        <w:r w:rsidRPr="00F00CC8" w:rsidDel="00DA58CA">
          <w:rPr>
            <w:rFonts w:ascii="Times New Roman" w:hAnsi="Times New Roman" w:cs="Times New Roman"/>
            <w:sz w:val="24"/>
            <w:szCs w:val="24"/>
          </w:rPr>
          <w:delText xml:space="preserve">urządzenie </w:delText>
        </w:r>
      </w:del>
      <w:ins w:id="59" w:author="Wojciech Skomorucha" w:date="2021-10-28T10:38:00Z">
        <w:r w:rsidR="00DA58CA">
          <w:rPr>
            <w:rFonts w:ascii="Times New Roman" w:hAnsi="Times New Roman" w:cs="Times New Roman"/>
            <w:sz w:val="24"/>
            <w:szCs w:val="24"/>
          </w:rPr>
          <w:t>elementy systemu podlegające naprawie</w:t>
        </w:r>
        <w:r w:rsidR="00DA58CA" w:rsidRPr="00F00CC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F00CC8">
        <w:rPr>
          <w:rFonts w:ascii="Times New Roman" w:hAnsi="Times New Roman" w:cs="Times New Roman"/>
          <w:sz w:val="24"/>
          <w:szCs w:val="24"/>
        </w:rPr>
        <w:t xml:space="preserve">do siedziby zleceniodawcy do siedziby </w:t>
      </w:r>
      <w:del w:id="60" w:author="Wojciech Skomorucha" w:date="2021-10-28T10:38:00Z">
        <w:r w:rsidR="00D1663A" w:rsidRPr="00F00CC8" w:rsidDel="00DA58CA">
          <w:rPr>
            <w:rFonts w:ascii="Times New Roman" w:hAnsi="Times New Roman" w:cs="Times New Roman"/>
            <w:sz w:val="24"/>
            <w:szCs w:val="24"/>
          </w:rPr>
          <w:br/>
        </w:r>
      </w:del>
      <w:r w:rsidRPr="00F00CC8">
        <w:rPr>
          <w:rFonts w:ascii="Times New Roman" w:hAnsi="Times New Roman" w:cs="Times New Roman"/>
          <w:sz w:val="24"/>
          <w:szCs w:val="24"/>
        </w:rPr>
        <w:t>w Karniowicach ul. Osiedlowa 9.</w:t>
      </w:r>
    </w:p>
    <w:p w14:paraId="3119BDCB" w14:textId="1C03D599" w:rsidR="00483B22" w:rsidRPr="00B66415" w:rsidDel="00DA58CA" w:rsidRDefault="00110F4C" w:rsidP="00376558">
      <w:pPr>
        <w:numPr>
          <w:ilvl w:val="0"/>
          <w:numId w:val="5"/>
        </w:numPr>
        <w:ind w:right="0" w:hanging="283"/>
        <w:rPr>
          <w:del w:id="61" w:author="Wojciech Skomorucha" w:date="2021-10-28T10:38:00Z"/>
          <w:rFonts w:ascii="Times New Roman" w:hAnsi="Times New Roman" w:cs="Times New Roman"/>
          <w:sz w:val="24"/>
          <w:szCs w:val="24"/>
        </w:rPr>
      </w:pPr>
      <w:del w:id="62" w:author="Wojciech Skomorucha" w:date="2021-10-28T10:38:00Z">
        <w:r w:rsidRPr="00B66415" w:rsidDel="00DA58CA">
          <w:rPr>
            <w:rFonts w:ascii="Times New Roman" w:hAnsi="Times New Roman" w:cs="Times New Roman"/>
            <w:sz w:val="24"/>
            <w:szCs w:val="24"/>
          </w:rPr>
          <w:delText xml:space="preserve">Wykonawca zobowiązuje się nie wykorzystywać na własny użytek i nie udostępniać osobom trzecim informacji zawartych w urządzeniach objętych niniejszą umową. </w:delText>
        </w:r>
      </w:del>
    </w:p>
    <w:p w14:paraId="4392DF13" w14:textId="1AF10C16" w:rsidR="00483B22" w:rsidRPr="00B66415" w:rsidRDefault="00110F4C">
      <w:pPr>
        <w:ind w:left="268"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5. Wykonawca zobowiązany jest do zapewnienia niezbędnych części zamiennych do wykonania napraw s</w:t>
      </w:r>
      <w:ins w:id="63" w:author="Wojciech Skomorucha" w:date="2021-10-28T10:43:00Z">
        <w:r w:rsidR="000A2CF5">
          <w:rPr>
            <w:rFonts w:ascii="Times New Roman" w:hAnsi="Times New Roman" w:cs="Times New Roman"/>
            <w:sz w:val="24"/>
            <w:szCs w:val="24"/>
          </w:rPr>
          <w:t xml:space="preserve">ystemu </w:t>
        </w:r>
      </w:ins>
      <w:del w:id="64" w:author="Wojciech Skomorucha" w:date="2021-10-28T10:43:00Z">
        <w:r w:rsidRPr="00B66415" w:rsidDel="000A2CF5">
          <w:rPr>
            <w:rFonts w:ascii="Times New Roman" w:hAnsi="Times New Roman" w:cs="Times New Roman"/>
            <w:sz w:val="24"/>
            <w:szCs w:val="24"/>
          </w:rPr>
          <w:delText xml:space="preserve">przętu </w:delText>
        </w:r>
      </w:del>
      <w:r w:rsidRPr="00B66415">
        <w:rPr>
          <w:rFonts w:ascii="Times New Roman" w:hAnsi="Times New Roman" w:cs="Times New Roman"/>
          <w:sz w:val="24"/>
          <w:szCs w:val="24"/>
        </w:rPr>
        <w:t xml:space="preserve">objętego niniejszą umową. </w:t>
      </w:r>
    </w:p>
    <w:p w14:paraId="7484BCEE" w14:textId="77777777" w:rsidR="00483B22" w:rsidRPr="00B66415" w:rsidRDefault="00110F4C">
      <w:pPr>
        <w:pStyle w:val="Nagwek1"/>
        <w:ind w:right="7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2350FF48" w14:textId="7A437A96" w:rsidR="00483B22" w:rsidRPr="00B66415" w:rsidRDefault="00110F4C">
      <w:pPr>
        <w:numPr>
          <w:ilvl w:val="0"/>
          <w:numId w:val="6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Zamawiający zapewni pracownikom Wykonawcy dostęp do urządzeń przeznaczonych do serwisu w terminie wcześniej uzgodnionym z przedstawicielem Zamawiającego. </w:t>
      </w:r>
    </w:p>
    <w:p w14:paraId="755E3AB4" w14:textId="3F33FC55" w:rsidR="00483B22" w:rsidRPr="00B66415" w:rsidRDefault="00110F4C">
      <w:pPr>
        <w:numPr>
          <w:ilvl w:val="0"/>
          <w:numId w:val="6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Zamawiający zobowiązuje się do należytego utrzymania </w:t>
      </w:r>
      <w:del w:id="65" w:author="Wojciech Skomorucha" w:date="2021-10-28T10:38:00Z">
        <w:r w:rsidRPr="00B66415" w:rsidDel="000A2CF5">
          <w:rPr>
            <w:rFonts w:ascii="Times New Roman" w:hAnsi="Times New Roman" w:cs="Times New Roman"/>
            <w:sz w:val="24"/>
            <w:szCs w:val="24"/>
          </w:rPr>
          <w:delText xml:space="preserve">sprzętu </w:delText>
        </w:r>
      </w:del>
      <w:ins w:id="66" w:author="Wojciech Skomorucha" w:date="2021-10-28T10:38:00Z">
        <w:r w:rsidR="000A2CF5" w:rsidRPr="00B66415">
          <w:rPr>
            <w:rFonts w:ascii="Times New Roman" w:hAnsi="Times New Roman" w:cs="Times New Roman"/>
            <w:sz w:val="24"/>
            <w:szCs w:val="24"/>
          </w:rPr>
          <w:t>s</w:t>
        </w:r>
        <w:r w:rsidR="000A2CF5">
          <w:rPr>
            <w:rFonts w:ascii="Times New Roman" w:hAnsi="Times New Roman" w:cs="Times New Roman"/>
            <w:sz w:val="24"/>
            <w:szCs w:val="24"/>
          </w:rPr>
          <w:t>ystemu</w:t>
        </w:r>
        <w:r w:rsidR="000A2CF5" w:rsidRPr="00B6641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B66415">
        <w:rPr>
          <w:rFonts w:ascii="Times New Roman" w:hAnsi="Times New Roman" w:cs="Times New Roman"/>
          <w:sz w:val="24"/>
          <w:szCs w:val="24"/>
        </w:rPr>
        <w:t xml:space="preserve">oraz jego obsługi zgodnie  z zaleceniami producenta, określonymi w instrukcji obsługi danego urządzenia. </w:t>
      </w:r>
    </w:p>
    <w:p w14:paraId="3AFF0B85" w14:textId="77777777" w:rsidR="00D1663A" w:rsidRPr="00B66415" w:rsidRDefault="00D1663A">
      <w:pPr>
        <w:pStyle w:val="Nagwek1"/>
        <w:ind w:right="7"/>
        <w:rPr>
          <w:rFonts w:ascii="Times New Roman" w:hAnsi="Times New Roman" w:cs="Times New Roman"/>
          <w:sz w:val="24"/>
          <w:szCs w:val="24"/>
        </w:rPr>
      </w:pPr>
    </w:p>
    <w:p w14:paraId="6569B82B" w14:textId="77777777" w:rsidR="00483B22" w:rsidRPr="00B66415" w:rsidRDefault="00D1663A">
      <w:pPr>
        <w:pStyle w:val="Nagwek1"/>
        <w:ind w:right="7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§ 5</w:t>
      </w:r>
      <w:r w:rsidR="00110F4C"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B3512" w14:textId="77777777" w:rsidR="00483B22" w:rsidRPr="00B66415" w:rsidRDefault="00D1663A">
      <w:pPr>
        <w:numPr>
          <w:ilvl w:val="0"/>
          <w:numId w:val="8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Za zwłokę w</w:t>
      </w:r>
      <w:r w:rsidR="00110F4C" w:rsidRPr="00B66415">
        <w:rPr>
          <w:rFonts w:ascii="Times New Roman" w:hAnsi="Times New Roman" w:cs="Times New Roman"/>
          <w:sz w:val="24"/>
          <w:szCs w:val="24"/>
        </w:rPr>
        <w:t xml:space="preserve"> wykonania umowy dot. § 1 ust. 1-2  naliczana będzie kara w wysokości 1% wartości zamówienia za każdy dzień opóźnienia. </w:t>
      </w:r>
    </w:p>
    <w:p w14:paraId="45BFB926" w14:textId="5C0392C5" w:rsidR="00483B22" w:rsidRPr="00B66415" w:rsidRDefault="00110F4C">
      <w:pPr>
        <w:numPr>
          <w:ilvl w:val="0"/>
          <w:numId w:val="8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Za nieterminowe wykonanie napraw serwisowych wyszczególnionych w § 3 ust 3 Zamawiający zastrzega sobie prawo do naliczenia kar. Zwłoka w wykonaniu umowy za każdy dzień opóźnienia, skutkuje</w:t>
      </w:r>
      <w:r w:rsidR="008E74EB">
        <w:rPr>
          <w:rFonts w:ascii="Times New Roman" w:hAnsi="Times New Roman" w:cs="Times New Roman"/>
          <w:sz w:val="24"/>
          <w:szCs w:val="24"/>
        </w:rPr>
        <w:t xml:space="preserve"> </w:t>
      </w:r>
      <w:r w:rsidRPr="00B66415">
        <w:rPr>
          <w:rFonts w:ascii="Times New Roman" w:hAnsi="Times New Roman" w:cs="Times New Roman"/>
          <w:sz w:val="24"/>
          <w:szCs w:val="24"/>
        </w:rPr>
        <w:t>karą</w:t>
      </w:r>
      <w:r w:rsidR="008E74EB">
        <w:rPr>
          <w:rFonts w:ascii="Times New Roman" w:hAnsi="Times New Roman" w:cs="Times New Roman"/>
          <w:sz w:val="24"/>
          <w:szCs w:val="24"/>
        </w:rPr>
        <w:t xml:space="preserve"> </w:t>
      </w:r>
      <w:r w:rsidR="00D1663A" w:rsidRPr="00B66415">
        <w:rPr>
          <w:rFonts w:ascii="Times New Roman" w:hAnsi="Times New Roman" w:cs="Times New Roman"/>
          <w:sz w:val="24"/>
          <w:szCs w:val="24"/>
        </w:rPr>
        <w:t>w wysokości 0,5 % wartości umowy.</w:t>
      </w:r>
    </w:p>
    <w:p w14:paraId="672EB6D3" w14:textId="77777777" w:rsidR="00483B22" w:rsidRPr="00B66415" w:rsidRDefault="00110F4C">
      <w:pPr>
        <w:numPr>
          <w:ilvl w:val="0"/>
          <w:numId w:val="8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W przypadku wystąpienia kar umownych po stronie Wykonawcy, Zamawiający wystawi fakturę obciążającą Wykonawcę w wysokości kary umownej. Strony dopuszczają wzajemne rozliczenie w formie finansowej kompensaty wierzytelności.  </w:t>
      </w:r>
    </w:p>
    <w:p w14:paraId="0628BC8F" w14:textId="77777777" w:rsidR="00D1663A" w:rsidRPr="00B66415" w:rsidRDefault="00110F4C">
      <w:pPr>
        <w:numPr>
          <w:ilvl w:val="0"/>
          <w:numId w:val="8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Jeżeli wskutek niewykonania lub nienależytego wykonania umowy z przyczyn leżących po stronie Wykonawcy powstanie szkoda – Wykonawca zobowiązany jest do jej pokrycia w pełnej wysokości, ponad wysokość kar umownych.</w:t>
      </w:r>
    </w:p>
    <w:p w14:paraId="63D66FBF" w14:textId="77777777" w:rsidR="00D1663A" w:rsidRPr="00B66415" w:rsidRDefault="00D1663A">
      <w:pPr>
        <w:numPr>
          <w:ilvl w:val="0"/>
          <w:numId w:val="8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Łączna wysokość kar umownych nie może przekroczyć 40 % wartości umowy.</w:t>
      </w:r>
    </w:p>
    <w:p w14:paraId="3489DC43" w14:textId="77777777" w:rsidR="00483B22" w:rsidRPr="00B66415" w:rsidRDefault="00110F4C" w:rsidP="00D1663A">
      <w:pPr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3C311" w14:textId="77777777" w:rsidR="0080719D" w:rsidRPr="00B66415" w:rsidRDefault="00D1663A">
      <w:pPr>
        <w:pStyle w:val="Nagwek1"/>
        <w:spacing w:after="160"/>
        <w:ind w:right="7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§ 6</w:t>
      </w:r>
    </w:p>
    <w:p w14:paraId="01EF3D05" w14:textId="77777777" w:rsidR="0080719D" w:rsidRPr="00B66415" w:rsidRDefault="0080719D" w:rsidP="0080719D">
      <w:pPr>
        <w:pStyle w:val="Akapitzlist"/>
        <w:numPr>
          <w:ilvl w:val="0"/>
          <w:numId w:val="14"/>
        </w:numPr>
        <w:spacing w:after="0" w:line="240" w:lineRule="auto"/>
        <w:ind w:righ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Zmiana istotnych postanowień niniejszej umowy w stosunku do treści oferty może nastąpić za zgodą Stron wyrażoną na piśmie pod rygorem nieważności, w przypadku:</w:t>
      </w:r>
    </w:p>
    <w:p w14:paraId="52049420" w14:textId="77777777" w:rsidR="0080719D" w:rsidRPr="00B66415" w:rsidRDefault="0080719D" w:rsidP="0080719D">
      <w:pPr>
        <w:widowControl w:val="0"/>
        <w:numPr>
          <w:ilvl w:val="2"/>
          <w:numId w:val="11"/>
        </w:numPr>
        <w:tabs>
          <w:tab w:val="left" w:pos="720"/>
        </w:tabs>
        <w:suppressAutoHyphens/>
        <w:spacing w:after="0" w:line="240" w:lineRule="auto"/>
        <w:ind w:left="709" w:right="0" w:hanging="283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zmiany adresu odbioru urządzenia z tym, że zmiana obejmować będzie granice administracyjne Powiatu Krakowskiego oraz pod warunkiem, że cena nie ulegnie zmianie.</w:t>
      </w:r>
    </w:p>
    <w:p w14:paraId="14B36905" w14:textId="77777777" w:rsidR="0080719D" w:rsidRPr="00B66415" w:rsidRDefault="0080719D" w:rsidP="0080719D">
      <w:pPr>
        <w:widowControl w:val="0"/>
        <w:numPr>
          <w:ilvl w:val="2"/>
          <w:numId w:val="11"/>
        </w:numPr>
        <w:tabs>
          <w:tab w:val="left" w:pos="720"/>
        </w:tabs>
        <w:suppressAutoHyphens/>
        <w:spacing w:after="0" w:line="240" w:lineRule="auto"/>
        <w:ind w:left="709" w:right="0" w:hanging="283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zmiany terminu wykonania umowy pod warunkiem, że wykonanie umowy w terminie nie było możliwe z powodu siły wyższej.</w:t>
      </w:r>
    </w:p>
    <w:p w14:paraId="41D0A3AE" w14:textId="77777777" w:rsidR="0080719D" w:rsidRPr="00B66415" w:rsidRDefault="0080719D" w:rsidP="0080719D">
      <w:pPr>
        <w:tabs>
          <w:tab w:val="num" w:pos="540"/>
          <w:tab w:val="left" w:pos="720"/>
        </w:tabs>
        <w:spacing w:after="0" w:line="240" w:lineRule="auto"/>
        <w:ind w:left="72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Pojęcie siły wyższej oznacza wszelkie wydarzenia, istniejące lub mogące zaistnieć </w:t>
      </w: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przyszłości, które mają wpływ na realizację umowy, znajdujące się poza realną kontrolą stron i których nie można było przewidzieć lub, które choć przewidywalne były nieuniknione, nawet po powzięciu przez Zamawiającego lub Wykonawcę wszelkich uzasadnionych kroków dla uniknięcia takich wydarzeń. Pojęcie to obejmuje w szczególności takie wydarzenia jak: zamieszki, wojny, pożary, powodzie, huragany, trzęsienia ziemi, promieniowanie, epidemie, strajk generalny lub branżowy trwający dłużej niż 5 dni. Jeśli Zamawiający lub Wykonawca będzie stał w obliczu siły wyższej zobowiązany jest niezwłocznie poinformować drugą Stronę umowy o zaistniałej sytuacji, naturze problemu, przewidywanym czasie trwania oraz przewidywanych konsekwencjach, jak również podjąć działania w celu zminimalizowania możliwych szkód. Trudności finansowe Zamawiającego lub Wykonawcy nie mogą być traktowane, jako siła wyższa.</w:t>
      </w:r>
    </w:p>
    <w:p w14:paraId="7C243342" w14:textId="77777777" w:rsidR="0080719D" w:rsidRPr="00B66415" w:rsidRDefault="0080719D" w:rsidP="0080719D">
      <w:pPr>
        <w:tabs>
          <w:tab w:val="left" w:pos="720"/>
        </w:tabs>
        <w:spacing w:after="0" w:line="240" w:lineRule="auto"/>
        <w:ind w:left="708" w:right="0" w:hanging="34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3)</w:t>
      </w: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zmiany cen jednostkowych, w przypadku:</w:t>
      </w:r>
    </w:p>
    <w:p w14:paraId="13CF5E25" w14:textId="77777777" w:rsidR="0080719D" w:rsidRPr="00B66415" w:rsidRDefault="0080719D" w:rsidP="0080719D">
      <w:pPr>
        <w:widowControl w:val="0"/>
        <w:numPr>
          <w:ilvl w:val="1"/>
          <w:numId w:val="12"/>
        </w:numPr>
        <w:tabs>
          <w:tab w:val="left" w:pos="3675"/>
        </w:tabs>
        <w:suppressAutoHyphens/>
        <w:spacing w:after="0" w:line="240" w:lineRule="auto"/>
        <w:ind w:left="1077" w:right="0" w:hanging="357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stawki podatku od towarów i usług,</w:t>
      </w:r>
    </w:p>
    <w:p w14:paraId="155B6BF7" w14:textId="77777777" w:rsidR="0080719D" w:rsidRPr="00B66415" w:rsidRDefault="0080719D" w:rsidP="0080719D">
      <w:pPr>
        <w:widowControl w:val="0"/>
        <w:numPr>
          <w:ilvl w:val="0"/>
          <w:numId w:val="12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Każda ze stron przedkładając drugiej stronie propozycję zmian spełniającą wymogi określone w ust. 1  wraz z tą propozycją przedłoży:</w:t>
      </w:r>
    </w:p>
    <w:p w14:paraId="6F4990E2" w14:textId="77777777" w:rsidR="0080719D" w:rsidRPr="00B66415" w:rsidRDefault="0080719D" w:rsidP="0080719D">
      <w:pPr>
        <w:widowControl w:val="0"/>
        <w:numPr>
          <w:ilvl w:val="0"/>
          <w:numId w:val="13"/>
        </w:numPr>
        <w:suppressAutoHyphens/>
        <w:spacing w:after="0" w:line="240" w:lineRule="auto"/>
        <w:ind w:right="0" w:hanging="155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opis proponowanych zmian,</w:t>
      </w:r>
    </w:p>
    <w:p w14:paraId="74482A1B" w14:textId="77777777" w:rsidR="0080719D" w:rsidRPr="00B66415" w:rsidRDefault="0080719D" w:rsidP="0080719D">
      <w:pPr>
        <w:widowControl w:val="0"/>
        <w:numPr>
          <w:ilvl w:val="0"/>
          <w:numId w:val="13"/>
        </w:numPr>
        <w:suppressAutoHyphens/>
        <w:spacing w:after="0" w:line="240" w:lineRule="auto"/>
        <w:ind w:right="0" w:hanging="1554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uzasadnienie</w:t>
      </w:r>
    </w:p>
    <w:p w14:paraId="0F843F54" w14:textId="77777777" w:rsidR="0080719D" w:rsidRPr="00B66415" w:rsidRDefault="0080719D" w:rsidP="0080719D">
      <w:pPr>
        <w:spacing w:after="0" w:line="240" w:lineRule="auto"/>
        <w:ind w:left="360" w:right="0"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Po otrzymaniu propozycji, Wykonawca albo Zamawiający (w zależności od przypadku) </w:t>
      </w: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terminie 3 dni zatwierdzi bądź odrzuci otrzymaną propozycję zmiany bądź w tym terminie wystąpi do strony występującej z propozycją zmian przesyłając zmodyfikowaną propozycję zmian spełniającą wymogi opisane powyżej.</w:t>
      </w:r>
    </w:p>
    <w:p w14:paraId="5F7E342F" w14:textId="77777777" w:rsidR="0080719D" w:rsidRPr="00B66415" w:rsidRDefault="0080719D" w:rsidP="0080719D">
      <w:pPr>
        <w:spacing w:after="0" w:line="240" w:lineRule="auto"/>
        <w:ind w:left="360" w:right="0"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5.</w:t>
      </w: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W przypadku upływu terminu podanego ust. 4 traktuje się iż propozycja wprowadzenia zmian została odrzucona.</w:t>
      </w:r>
    </w:p>
    <w:p w14:paraId="07A4D189" w14:textId="77777777" w:rsidR="0080719D" w:rsidRPr="00B66415" w:rsidRDefault="0080719D" w:rsidP="0080719D">
      <w:pPr>
        <w:spacing w:after="0" w:line="240" w:lineRule="auto"/>
        <w:ind w:left="360" w:right="0"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6.</w:t>
      </w: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Do przesłanych zmodyfikowanych propozycji zmian mają zastosowanie postanowienia ust. 4 i 5.</w:t>
      </w:r>
    </w:p>
    <w:p w14:paraId="59071BCE" w14:textId="77777777" w:rsidR="0080719D" w:rsidRPr="00B66415" w:rsidRDefault="0080719D" w:rsidP="0080719D">
      <w:pPr>
        <w:spacing w:after="0" w:line="240" w:lineRule="auto"/>
        <w:ind w:left="360" w:right="0"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7.</w:t>
      </w: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Każda zmiana do umowy wymaga formy pisemnej i musi być dokonana poprzez sporządzenie zmiany do umowy - aneksu. </w:t>
      </w:r>
    </w:p>
    <w:p w14:paraId="00C2A008" w14:textId="77777777" w:rsidR="0080719D" w:rsidRPr="00B66415" w:rsidRDefault="0080719D" w:rsidP="0080719D">
      <w:pPr>
        <w:spacing w:after="0" w:line="240" w:lineRule="auto"/>
        <w:ind w:left="360" w:right="0"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>8.</w:t>
      </w:r>
      <w:r w:rsidRPr="00B66415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Zmiana umowy dokonana z naruszeniem postanowień ust.  1– 7 jest nieważna.</w:t>
      </w:r>
    </w:p>
    <w:p w14:paraId="4581FF7D" w14:textId="77777777" w:rsidR="0080719D" w:rsidRPr="00B66415" w:rsidRDefault="0080719D">
      <w:pPr>
        <w:pStyle w:val="Nagwek1"/>
        <w:spacing w:after="160"/>
        <w:ind w:right="7"/>
        <w:rPr>
          <w:rFonts w:ascii="Times New Roman" w:hAnsi="Times New Roman" w:cs="Times New Roman"/>
          <w:sz w:val="24"/>
          <w:szCs w:val="24"/>
        </w:rPr>
      </w:pPr>
    </w:p>
    <w:p w14:paraId="27333B2D" w14:textId="77777777" w:rsidR="0080719D" w:rsidRPr="00B66415" w:rsidRDefault="0080719D">
      <w:pPr>
        <w:pStyle w:val="Nagwek1"/>
        <w:spacing w:after="160"/>
        <w:ind w:right="7"/>
        <w:rPr>
          <w:rFonts w:ascii="Times New Roman" w:hAnsi="Times New Roman" w:cs="Times New Roman"/>
          <w:sz w:val="24"/>
          <w:szCs w:val="24"/>
        </w:rPr>
      </w:pPr>
    </w:p>
    <w:p w14:paraId="7371E757" w14:textId="77777777" w:rsidR="0080719D" w:rsidRPr="00B66415" w:rsidRDefault="0080719D">
      <w:pPr>
        <w:pStyle w:val="Nagwek1"/>
        <w:spacing w:after="160"/>
        <w:ind w:right="7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§ </w:t>
      </w:r>
      <w:r w:rsidR="00AD7A21" w:rsidRPr="00B66415">
        <w:rPr>
          <w:rFonts w:ascii="Times New Roman" w:hAnsi="Times New Roman" w:cs="Times New Roman"/>
          <w:sz w:val="24"/>
          <w:szCs w:val="24"/>
        </w:rPr>
        <w:t>7</w:t>
      </w:r>
    </w:p>
    <w:p w14:paraId="73C4E512" w14:textId="77777777" w:rsidR="00483B22" w:rsidRPr="00B66415" w:rsidRDefault="00110F4C">
      <w:pPr>
        <w:pStyle w:val="Nagwek1"/>
        <w:spacing w:after="160"/>
        <w:ind w:right="7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FBA45" w14:textId="1385E8B5" w:rsidR="008E74EB" w:rsidRDefault="00110F4C">
      <w:pPr>
        <w:spacing w:after="163"/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Osobą </w:t>
      </w:r>
      <w:r w:rsidRPr="00B66415">
        <w:rPr>
          <w:rFonts w:ascii="Times New Roman" w:hAnsi="Times New Roman" w:cs="Times New Roman"/>
          <w:sz w:val="24"/>
          <w:szCs w:val="24"/>
        </w:rPr>
        <w:tab/>
        <w:t xml:space="preserve">odpowiedzialną </w:t>
      </w:r>
      <w:r w:rsidRPr="00B66415"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Pr="00B66415">
        <w:rPr>
          <w:rFonts w:ascii="Times New Roman" w:hAnsi="Times New Roman" w:cs="Times New Roman"/>
          <w:sz w:val="24"/>
          <w:szCs w:val="24"/>
        </w:rPr>
        <w:tab/>
        <w:t xml:space="preserve">realizację </w:t>
      </w:r>
      <w:r w:rsidRPr="00B66415">
        <w:rPr>
          <w:rFonts w:ascii="Times New Roman" w:hAnsi="Times New Roman" w:cs="Times New Roman"/>
          <w:sz w:val="24"/>
          <w:szCs w:val="24"/>
        </w:rPr>
        <w:tab/>
        <w:t xml:space="preserve">niniejszej </w:t>
      </w:r>
      <w:r w:rsidRPr="00B66415">
        <w:rPr>
          <w:rFonts w:ascii="Times New Roman" w:hAnsi="Times New Roman" w:cs="Times New Roman"/>
          <w:sz w:val="24"/>
          <w:szCs w:val="24"/>
        </w:rPr>
        <w:tab/>
        <w:t>u</w:t>
      </w:r>
      <w:r w:rsidR="00461E83" w:rsidRPr="00B66415">
        <w:rPr>
          <w:rFonts w:ascii="Times New Roman" w:hAnsi="Times New Roman" w:cs="Times New Roman"/>
          <w:sz w:val="24"/>
          <w:szCs w:val="24"/>
        </w:rPr>
        <w:t xml:space="preserve">mowy </w:t>
      </w:r>
      <w:r w:rsidR="00461E83" w:rsidRPr="00B66415">
        <w:rPr>
          <w:rFonts w:ascii="Times New Roman" w:hAnsi="Times New Roman" w:cs="Times New Roman"/>
          <w:sz w:val="24"/>
          <w:szCs w:val="24"/>
        </w:rPr>
        <w:tab/>
        <w:t xml:space="preserve">ze </w:t>
      </w:r>
      <w:r w:rsidR="00461E83" w:rsidRPr="00B66415">
        <w:rPr>
          <w:rFonts w:ascii="Times New Roman" w:hAnsi="Times New Roman" w:cs="Times New Roman"/>
          <w:sz w:val="24"/>
          <w:szCs w:val="24"/>
        </w:rPr>
        <w:tab/>
        <w:t xml:space="preserve">strony </w:t>
      </w:r>
      <w:r w:rsidR="00461E83" w:rsidRPr="00B66415">
        <w:rPr>
          <w:rFonts w:ascii="Times New Roman" w:hAnsi="Times New Roman" w:cs="Times New Roman"/>
          <w:sz w:val="24"/>
          <w:szCs w:val="24"/>
        </w:rPr>
        <w:tab/>
      </w:r>
      <w:r w:rsidR="008E74EB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B66415">
        <w:rPr>
          <w:rFonts w:ascii="Times New Roman" w:hAnsi="Times New Roman" w:cs="Times New Roman"/>
          <w:sz w:val="24"/>
          <w:szCs w:val="24"/>
        </w:rPr>
        <w:t>jest:</w:t>
      </w:r>
    </w:p>
    <w:p w14:paraId="6394D61A" w14:textId="133D165D" w:rsidR="00483B22" w:rsidRPr="00B66415" w:rsidRDefault="00110F4C">
      <w:pPr>
        <w:spacing w:after="163"/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14:paraId="5FE6994E" w14:textId="77777777" w:rsidR="00483B22" w:rsidRPr="00B66415" w:rsidRDefault="00110F4C">
      <w:pPr>
        <w:spacing w:after="144"/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Dane kontaktowe Wykonawcy : ………………………………………………………………. </w:t>
      </w:r>
    </w:p>
    <w:p w14:paraId="2C943AD3" w14:textId="77777777" w:rsidR="00D1663A" w:rsidRPr="00B66415" w:rsidRDefault="00D1663A">
      <w:pPr>
        <w:spacing w:after="144"/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Adres e-mail wykonawcy na potrzeby zgłoszeń usterek ………………………………………</w:t>
      </w:r>
    </w:p>
    <w:p w14:paraId="4DA1834C" w14:textId="77777777" w:rsidR="00D1663A" w:rsidRPr="00B66415" w:rsidRDefault="00D1663A">
      <w:pPr>
        <w:spacing w:after="144"/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Nr tel. Wykonawcy na potrzeby zgłoszeń usterek ……………………………………………..</w:t>
      </w:r>
    </w:p>
    <w:p w14:paraId="4836E1DC" w14:textId="77777777" w:rsidR="00461E83" w:rsidRPr="00B66415" w:rsidRDefault="004640AC" w:rsidP="00461E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B66415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§ </w:t>
      </w:r>
      <w:r w:rsidR="00AD7A21" w:rsidRPr="00B66415">
        <w:rPr>
          <w:rFonts w:ascii="Times New Roman" w:eastAsia="SimSun" w:hAnsi="Times New Roman" w:cs="Times New Roman"/>
          <w:b/>
          <w:color w:val="auto"/>
          <w:kern w:val="1"/>
          <w:sz w:val="24"/>
          <w:szCs w:val="24"/>
          <w:lang w:eastAsia="hi-IN" w:bidi="hi-IN"/>
        </w:rPr>
        <w:t>8</w:t>
      </w:r>
    </w:p>
    <w:p w14:paraId="7C839A4C" w14:textId="77777777" w:rsidR="00461E83" w:rsidRPr="00B66415" w:rsidRDefault="00461E83" w:rsidP="00461E83">
      <w:pPr>
        <w:widowControl w:val="0"/>
        <w:numPr>
          <w:ilvl w:val="1"/>
          <w:numId w:val="15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B66415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Wykonawca będzie realizował przedmiot umowy siłami własnymi /przy pomocy podwykonawców**,      którym zleci świadczenie następującej części usług będących przedmiotem zamówienia: ………………………………………………………………………………………………………….</w:t>
      </w:r>
    </w:p>
    <w:p w14:paraId="5FC34C98" w14:textId="77777777" w:rsidR="00461E83" w:rsidRPr="00B66415" w:rsidRDefault="00461E83" w:rsidP="00461E8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B66415">
        <w:rPr>
          <w:rFonts w:ascii="Times New Roman" w:eastAsia="SimSun" w:hAnsi="Times New Roman" w:cs="Times New Roman"/>
          <w:i/>
          <w:color w:val="auto"/>
          <w:kern w:val="1"/>
          <w:sz w:val="24"/>
          <w:szCs w:val="24"/>
          <w:lang w:eastAsia="hi-IN" w:bidi="hi-IN"/>
        </w:rPr>
        <w:t xml:space="preserve">     (nazwa/ firma Podwykonawcy, adres, dane kontaktowe, osoby do kontaktów z Podwykonawcą)</w:t>
      </w:r>
      <w:r w:rsidRPr="00B66415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. </w:t>
      </w:r>
    </w:p>
    <w:p w14:paraId="625E4E24" w14:textId="77777777" w:rsidR="00461E83" w:rsidRPr="00B66415" w:rsidRDefault="00461E83" w:rsidP="00461E83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right="0" w:hanging="284"/>
        <w:jc w:val="left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B66415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Wykonawca ponosi pełną odpowiedzialność za wszelkie działania i zaniechania swoje oraz swoich Podwykonawców. Zamawiający zastrzega sobie prawo do żądania zmiany każdej osoby spośród personelu Wykonawcy i Podwykonawców uczestniczącego w realizacji umowy, która przez swoje zachowanie i jakość wykonywanej pracy dali powód do uzasadnionych skarg.</w:t>
      </w:r>
    </w:p>
    <w:p w14:paraId="56E89CA2" w14:textId="77777777" w:rsidR="00461E83" w:rsidRPr="00B66415" w:rsidRDefault="00461E83" w:rsidP="00461E83">
      <w:pPr>
        <w:spacing w:after="144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4CDDFB9" w14:textId="77777777" w:rsidR="00483B22" w:rsidRPr="00B66415" w:rsidRDefault="00461E83">
      <w:pPr>
        <w:pStyle w:val="Nagwek1"/>
        <w:spacing w:after="165"/>
        <w:ind w:right="7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§ </w:t>
      </w:r>
      <w:r w:rsidR="00AD7A21" w:rsidRPr="00B66415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590C931F" w14:textId="77777777" w:rsidR="00483B22" w:rsidRPr="00B66415" w:rsidRDefault="00110F4C">
      <w:pPr>
        <w:numPr>
          <w:ilvl w:val="0"/>
          <w:numId w:val="9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  <w:r w:rsidRPr="00B66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750113" w14:textId="77777777" w:rsidR="00483B22" w:rsidRPr="00B66415" w:rsidRDefault="00110F4C">
      <w:pPr>
        <w:numPr>
          <w:ilvl w:val="0"/>
          <w:numId w:val="9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Wykonawca zobowiązany jest do usunięcia wszelkich szkód powstałych z jego winy w czasie realizacji przedmiotu umowy. </w:t>
      </w:r>
    </w:p>
    <w:p w14:paraId="6DB7168F" w14:textId="77777777" w:rsidR="00483B22" w:rsidRPr="00B66415" w:rsidRDefault="00110F4C">
      <w:pPr>
        <w:numPr>
          <w:ilvl w:val="0"/>
          <w:numId w:val="9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lastRenderedPageBreak/>
        <w:t xml:space="preserve">Spory powstałe na tle wykonania umowy Strony rozwiązywać będą w sposób polubowny, a w przypadku braku porozumienia spór zostanie poddany do rozstrzygnięcia przez sąd powszechny właściwy dla siedziby Zamawiającego </w:t>
      </w:r>
    </w:p>
    <w:p w14:paraId="23E951EE" w14:textId="77777777" w:rsidR="00483B22" w:rsidRPr="00B66415" w:rsidRDefault="00461E83">
      <w:pPr>
        <w:pStyle w:val="Nagwek1"/>
        <w:spacing w:after="165"/>
        <w:ind w:right="7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§ </w:t>
      </w:r>
      <w:r w:rsidR="00AD7A21" w:rsidRPr="00B66415">
        <w:rPr>
          <w:rFonts w:ascii="Times New Roman" w:hAnsi="Times New Roman" w:cs="Times New Roman"/>
          <w:sz w:val="24"/>
          <w:szCs w:val="24"/>
        </w:rPr>
        <w:t>10</w:t>
      </w:r>
    </w:p>
    <w:p w14:paraId="0CCA5CA3" w14:textId="77777777" w:rsidR="00483B22" w:rsidRPr="00B66415" w:rsidRDefault="00110F4C">
      <w:pPr>
        <w:numPr>
          <w:ilvl w:val="0"/>
          <w:numId w:val="10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Każda zmiana treści umowy może nastąpić w formie obustronnie podpisanego aneksu pod rygorem nieważności. </w:t>
      </w:r>
    </w:p>
    <w:p w14:paraId="4A509349" w14:textId="77777777" w:rsidR="00483B22" w:rsidRPr="00B66415" w:rsidRDefault="00461E83">
      <w:pPr>
        <w:spacing w:after="174" w:line="259" w:lineRule="auto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7A21" w:rsidRPr="00B66415">
        <w:rPr>
          <w:rFonts w:ascii="Times New Roman" w:hAnsi="Times New Roman" w:cs="Times New Roman"/>
          <w:b/>
          <w:sz w:val="24"/>
          <w:szCs w:val="24"/>
        </w:rPr>
        <w:t>11</w:t>
      </w:r>
    </w:p>
    <w:p w14:paraId="102F2898" w14:textId="77777777" w:rsidR="00483B22" w:rsidRPr="00B66415" w:rsidRDefault="00110F4C">
      <w:pPr>
        <w:spacing w:after="128"/>
        <w:ind w:left="-5" w:right="0"/>
        <w:rPr>
          <w:rFonts w:ascii="Times New Roman" w:hAnsi="Times New Roman" w:cs="Times New Roman"/>
          <w:sz w:val="24"/>
          <w:szCs w:val="24"/>
        </w:rPr>
      </w:pPr>
      <w:r w:rsidRPr="00B66415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 po jednym egz. dla każdej ze stron. </w:t>
      </w:r>
    </w:p>
    <w:p w14:paraId="7C351739" w14:textId="77777777" w:rsidR="00483B22" w:rsidRDefault="00110F4C">
      <w:pPr>
        <w:spacing w:after="137" w:line="259" w:lineRule="auto"/>
        <w:ind w:left="1080" w:right="0" w:firstLine="0"/>
        <w:jc w:val="left"/>
      </w:pPr>
      <w:r>
        <w:t xml:space="preserve"> </w:t>
      </w:r>
    </w:p>
    <w:p w14:paraId="1BC8D4E7" w14:textId="77777777" w:rsidR="00483B22" w:rsidRDefault="00110F4C">
      <w:pPr>
        <w:spacing w:after="149" w:line="259" w:lineRule="auto"/>
        <w:ind w:left="1080" w:right="0" w:firstLine="0"/>
        <w:jc w:val="left"/>
      </w:pPr>
      <w:r>
        <w:t xml:space="preserve"> </w:t>
      </w:r>
    </w:p>
    <w:p w14:paraId="029C6AAD" w14:textId="77777777" w:rsidR="00483B22" w:rsidRDefault="00110F4C">
      <w:pPr>
        <w:pStyle w:val="Nagwek1"/>
        <w:tabs>
          <w:tab w:val="center" w:pos="1816"/>
          <w:tab w:val="center" w:pos="3325"/>
          <w:tab w:val="center" w:pos="4033"/>
          <w:tab w:val="center" w:pos="4741"/>
          <w:tab w:val="center" w:pos="5449"/>
          <w:tab w:val="center" w:pos="6157"/>
          <w:tab w:val="center" w:pos="6866"/>
          <w:tab w:val="center" w:pos="8146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Zamawiający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sectPr w:rsidR="00483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872" w:right="847" w:bottom="94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91D5" w14:textId="77777777" w:rsidR="00355ED4" w:rsidRDefault="00355ED4" w:rsidP="008C4CEE">
      <w:pPr>
        <w:spacing w:after="0" w:line="240" w:lineRule="auto"/>
      </w:pPr>
      <w:r>
        <w:separator/>
      </w:r>
    </w:p>
  </w:endnote>
  <w:endnote w:type="continuationSeparator" w:id="0">
    <w:p w14:paraId="6ABD42AC" w14:textId="77777777" w:rsidR="00355ED4" w:rsidRDefault="00355ED4" w:rsidP="008C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76AA" w14:textId="77777777" w:rsidR="00A64F9F" w:rsidRDefault="00A64F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56" w14:textId="77777777" w:rsidR="00A64F9F" w:rsidRDefault="00A64F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E9D5" w14:textId="77777777" w:rsidR="00A64F9F" w:rsidRDefault="00A64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739B" w14:textId="77777777" w:rsidR="00355ED4" w:rsidRDefault="00355ED4" w:rsidP="008C4CEE">
      <w:pPr>
        <w:spacing w:after="0" w:line="240" w:lineRule="auto"/>
      </w:pPr>
      <w:r>
        <w:separator/>
      </w:r>
    </w:p>
  </w:footnote>
  <w:footnote w:type="continuationSeparator" w:id="0">
    <w:p w14:paraId="3013A7B0" w14:textId="77777777" w:rsidR="00355ED4" w:rsidRDefault="00355ED4" w:rsidP="008C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5FC9" w14:textId="77777777" w:rsidR="00A64F9F" w:rsidRDefault="00A64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0983" w14:textId="281081B5" w:rsidR="0025225C" w:rsidRDefault="00A64F9F" w:rsidP="0032232F">
    <w:pPr>
      <w:pStyle w:val="Nagwek"/>
      <w:jc w:val="center"/>
    </w:pPr>
    <w:r>
      <w:rPr>
        <w:noProof/>
      </w:rPr>
      <w:drawing>
        <wp:inline distT="0" distB="0" distL="0" distR="0" wp14:anchorId="6E25B55D" wp14:editId="6ECFF441">
          <wp:extent cx="3019425" cy="703609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513" cy="7087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A34B" w14:textId="77777777" w:rsidR="00A64F9F" w:rsidRDefault="00A64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F5F"/>
    <w:multiLevelType w:val="hybridMultilevel"/>
    <w:tmpl w:val="4B1E52C2"/>
    <w:lvl w:ilvl="0" w:tplc="3384D3A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5227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4C4A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A49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CF8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C63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E61D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620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4009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17807"/>
    <w:multiLevelType w:val="hybridMultilevel"/>
    <w:tmpl w:val="4C82A354"/>
    <w:lvl w:ilvl="0" w:tplc="B66CF1E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296C31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996C6F"/>
    <w:multiLevelType w:val="hybridMultilevel"/>
    <w:tmpl w:val="6CDCCCEA"/>
    <w:lvl w:ilvl="0" w:tplc="E4D2EF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900"/>
    <w:multiLevelType w:val="hybridMultilevel"/>
    <w:tmpl w:val="28D4AD98"/>
    <w:lvl w:ilvl="0" w:tplc="56546A4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0061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54E4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48B9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432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647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C73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C0C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8C4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B7618"/>
    <w:multiLevelType w:val="hybridMultilevel"/>
    <w:tmpl w:val="7AF22308"/>
    <w:lvl w:ilvl="0" w:tplc="4DA2BEE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A35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09C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A10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5A45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A9B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D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3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F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8250F"/>
    <w:multiLevelType w:val="hybridMultilevel"/>
    <w:tmpl w:val="E05CC404"/>
    <w:lvl w:ilvl="0" w:tplc="7718760E">
      <w:start w:val="5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2429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640C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244F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821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1AFD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C618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68E2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CB9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F6A1A"/>
    <w:multiLevelType w:val="hybridMultilevel"/>
    <w:tmpl w:val="686C662E"/>
    <w:lvl w:ilvl="0" w:tplc="52B41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249EF"/>
    <w:multiLevelType w:val="hybridMultilevel"/>
    <w:tmpl w:val="D3D0809A"/>
    <w:lvl w:ilvl="0" w:tplc="DF323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0823D1"/>
    <w:multiLevelType w:val="hybridMultilevel"/>
    <w:tmpl w:val="97AAD8E4"/>
    <w:lvl w:ilvl="0" w:tplc="921813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44284"/>
    <w:multiLevelType w:val="hybridMultilevel"/>
    <w:tmpl w:val="FCC828A0"/>
    <w:lvl w:ilvl="0" w:tplc="D98A3B0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E62B0">
      <w:start w:val="1"/>
      <w:numFmt w:val="lowerLetter"/>
      <w:lvlText w:val="%2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4323C">
      <w:start w:val="1"/>
      <w:numFmt w:val="lowerLetter"/>
      <w:lvlText w:val="%3)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29598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0DE1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F077F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6AC98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ADB70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F2D3B2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C80F19"/>
    <w:multiLevelType w:val="hybridMultilevel"/>
    <w:tmpl w:val="E13C3E7C"/>
    <w:lvl w:ilvl="0" w:tplc="85021D9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EFCF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A21552">
      <w:start w:val="1"/>
      <w:numFmt w:val="lowerLetter"/>
      <w:lvlText w:val="%3)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629AC">
      <w:start w:val="1"/>
      <w:numFmt w:val="decimal"/>
      <w:lvlText w:val="%4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A795A">
      <w:start w:val="1"/>
      <w:numFmt w:val="lowerLetter"/>
      <w:lvlText w:val="%5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26C12">
      <w:start w:val="1"/>
      <w:numFmt w:val="lowerRoman"/>
      <w:lvlText w:val="%6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2A298">
      <w:start w:val="1"/>
      <w:numFmt w:val="decimal"/>
      <w:lvlText w:val="%7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E7ECA">
      <w:start w:val="1"/>
      <w:numFmt w:val="lowerLetter"/>
      <w:lvlText w:val="%8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C8DA60">
      <w:start w:val="1"/>
      <w:numFmt w:val="lowerRoman"/>
      <w:lvlText w:val="%9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F0555B"/>
    <w:multiLevelType w:val="hybridMultilevel"/>
    <w:tmpl w:val="51DE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23E6"/>
    <w:multiLevelType w:val="hybridMultilevel"/>
    <w:tmpl w:val="DC648610"/>
    <w:lvl w:ilvl="0" w:tplc="B40A683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42F008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A0E5B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2A679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8F5F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181F0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A0A5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86E0D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BA7D1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6E2BE9"/>
    <w:multiLevelType w:val="hybridMultilevel"/>
    <w:tmpl w:val="74DCB01E"/>
    <w:lvl w:ilvl="0" w:tplc="F62CA10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BC112E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21384">
      <w:start w:val="1"/>
      <w:numFmt w:val="lowerLetter"/>
      <w:lvlText w:val="%3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CF08E">
      <w:start w:val="1"/>
      <w:numFmt w:val="decimal"/>
      <w:lvlText w:val="%4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6633C">
      <w:start w:val="1"/>
      <w:numFmt w:val="lowerLetter"/>
      <w:lvlText w:val="%5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C47140">
      <w:start w:val="1"/>
      <w:numFmt w:val="lowerRoman"/>
      <w:lvlText w:val="%6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42AC9C">
      <w:start w:val="1"/>
      <w:numFmt w:val="decimal"/>
      <w:lvlText w:val="%7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64D7E2">
      <w:start w:val="1"/>
      <w:numFmt w:val="lowerLetter"/>
      <w:lvlText w:val="%8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692FA">
      <w:start w:val="1"/>
      <w:numFmt w:val="lowerRoman"/>
      <w:lvlText w:val="%9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DA3CC5"/>
    <w:multiLevelType w:val="hybridMultilevel"/>
    <w:tmpl w:val="3D764830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7C1919DB"/>
    <w:multiLevelType w:val="hybridMultilevel"/>
    <w:tmpl w:val="56FC93AA"/>
    <w:lvl w:ilvl="0" w:tplc="5D8630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E0380">
      <w:start w:val="1"/>
      <w:numFmt w:val="bullet"/>
      <w:lvlText w:val="-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89864">
      <w:start w:val="1"/>
      <w:numFmt w:val="bullet"/>
      <w:lvlText w:val="▪"/>
      <w:lvlJc w:val="left"/>
      <w:pPr>
        <w:ind w:left="1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70FD2C">
      <w:start w:val="1"/>
      <w:numFmt w:val="bullet"/>
      <w:lvlText w:val="•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2AC46">
      <w:start w:val="1"/>
      <w:numFmt w:val="bullet"/>
      <w:lvlText w:val="o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859F2">
      <w:start w:val="1"/>
      <w:numFmt w:val="bullet"/>
      <w:lvlText w:val="▪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46B98">
      <w:start w:val="1"/>
      <w:numFmt w:val="bullet"/>
      <w:lvlText w:val="•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8E989A">
      <w:start w:val="1"/>
      <w:numFmt w:val="bullet"/>
      <w:lvlText w:val="o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42C3A">
      <w:start w:val="1"/>
      <w:numFmt w:val="bullet"/>
      <w:lvlText w:val="▪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836DBC"/>
    <w:multiLevelType w:val="hybridMultilevel"/>
    <w:tmpl w:val="181087F0"/>
    <w:lvl w:ilvl="0" w:tplc="8F869D7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8464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CE6D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08E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27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035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DC6B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8EF8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0EB6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16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6"/>
  </w:num>
  <w:num w:numId="16">
    <w:abstractNumId w:val="8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Skomorucha">
    <w15:presenceInfo w15:providerId="None" w15:userId="Wojciech Skomoru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22"/>
    <w:rsid w:val="00033044"/>
    <w:rsid w:val="00052D6B"/>
    <w:rsid w:val="00094697"/>
    <w:rsid w:val="000976D2"/>
    <w:rsid w:val="000A2CF5"/>
    <w:rsid w:val="000D2F72"/>
    <w:rsid w:val="00110F4C"/>
    <w:rsid w:val="001207DB"/>
    <w:rsid w:val="0012096D"/>
    <w:rsid w:val="001654DF"/>
    <w:rsid w:val="0025225C"/>
    <w:rsid w:val="00255014"/>
    <w:rsid w:val="0032232F"/>
    <w:rsid w:val="00336B65"/>
    <w:rsid w:val="003405A1"/>
    <w:rsid w:val="00355ED4"/>
    <w:rsid w:val="00376558"/>
    <w:rsid w:val="00420DFB"/>
    <w:rsid w:val="004500D4"/>
    <w:rsid w:val="00461E83"/>
    <w:rsid w:val="004640AC"/>
    <w:rsid w:val="00483B22"/>
    <w:rsid w:val="004D55D1"/>
    <w:rsid w:val="0059660E"/>
    <w:rsid w:val="005A2D55"/>
    <w:rsid w:val="005D6B36"/>
    <w:rsid w:val="005F04C8"/>
    <w:rsid w:val="00605FE5"/>
    <w:rsid w:val="00613C00"/>
    <w:rsid w:val="006404FF"/>
    <w:rsid w:val="00642F25"/>
    <w:rsid w:val="00665B5A"/>
    <w:rsid w:val="007B5F29"/>
    <w:rsid w:val="007C19D3"/>
    <w:rsid w:val="007C6001"/>
    <w:rsid w:val="0080719D"/>
    <w:rsid w:val="0084078B"/>
    <w:rsid w:val="00853040"/>
    <w:rsid w:val="00863310"/>
    <w:rsid w:val="008A217E"/>
    <w:rsid w:val="008C2821"/>
    <w:rsid w:val="008C4CEE"/>
    <w:rsid w:val="008C737B"/>
    <w:rsid w:val="008E74EB"/>
    <w:rsid w:val="00905DA1"/>
    <w:rsid w:val="00917F38"/>
    <w:rsid w:val="00A359CE"/>
    <w:rsid w:val="00A64F9F"/>
    <w:rsid w:val="00AC0FDB"/>
    <w:rsid w:val="00AD7A21"/>
    <w:rsid w:val="00B026C4"/>
    <w:rsid w:val="00B66415"/>
    <w:rsid w:val="00CC719F"/>
    <w:rsid w:val="00D1663A"/>
    <w:rsid w:val="00DA58CA"/>
    <w:rsid w:val="00E964F6"/>
    <w:rsid w:val="00ED0C69"/>
    <w:rsid w:val="00F00CC8"/>
    <w:rsid w:val="00F22403"/>
    <w:rsid w:val="00F4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A320"/>
  <w15:docId w15:val="{7659B07F-9AF0-4FAC-9939-61EC143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69" w:lineRule="auto"/>
      <w:ind w:left="10" w:right="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1"/>
      <w:ind w:left="10" w:right="275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071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A21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EE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C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E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Nr…………</vt:lpstr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</dc:title>
  <dc:subject/>
  <dc:creator>Wojciech Skomorucha</dc:creator>
  <cp:keywords/>
  <cp:lastModifiedBy>Wojciech Skomorucha</cp:lastModifiedBy>
  <cp:revision>3</cp:revision>
  <cp:lastPrinted>2021-10-28T09:01:00Z</cp:lastPrinted>
  <dcterms:created xsi:type="dcterms:W3CDTF">2021-10-28T08:45:00Z</dcterms:created>
  <dcterms:modified xsi:type="dcterms:W3CDTF">2021-10-28T09:04:00Z</dcterms:modified>
</cp:coreProperties>
</file>